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6ECAD" w14:textId="77777777" w:rsidR="00CA182A" w:rsidRPr="000E481B" w:rsidRDefault="00D537B7">
      <w:pPr>
        <w:rPr>
          <w:rFonts w:ascii="Arial" w:hAnsi="Arial" w:cs="Arial"/>
          <w:b/>
        </w:rPr>
      </w:pPr>
      <w:r w:rsidRPr="000E481B">
        <w:rPr>
          <w:rFonts w:ascii="Arial" w:hAnsi="Arial" w:cs="Arial"/>
          <w:b/>
        </w:rPr>
        <w:t>Sydney Film Festival</w:t>
      </w:r>
    </w:p>
    <w:p w14:paraId="2AC267DD" w14:textId="77777777" w:rsidR="00D537B7" w:rsidRPr="000E481B" w:rsidRDefault="00D537B7">
      <w:pPr>
        <w:rPr>
          <w:rFonts w:ascii="Arial" w:hAnsi="Arial" w:cs="Arial"/>
          <w:b/>
        </w:rPr>
      </w:pPr>
      <w:r w:rsidRPr="000E481B">
        <w:rPr>
          <w:rFonts w:ascii="Arial" w:hAnsi="Arial" w:cs="Arial"/>
          <w:b/>
        </w:rPr>
        <w:t>Disability Inclusion Action Plan (DIAP)</w:t>
      </w:r>
    </w:p>
    <w:p w14:paraId="7F1759E8" w14:textId="77777777" w:rsidR="00D537B7" w:rsidRPr="000E481B" w:rsidRDefault="00D537B7">
      <w:pPr>
        <w:rPr>
          <w:rFonts w:ascii="Arial" w:hAnsi="Arial" w:cs="Arial"/>
          <w:b/>
        </w:rPr>
      </w:pPr>
      <w:r w:rsidRPr="000E481B">
        <w:rPr>
          <w:rFonts w:ascii="Arial" w:hAnsi="Arial" w:cs="Arial"/>
          <w:b/>
        </w:rPr>
        <w:t>January 2019 – January 2023</w:t>
      </w:r>
    </w:p>
    <w:p w14:paraId="3DE10434" w14:textId="77777777" w:rsidR="00D537B7" w:rsidRDefault="00D537B7">
      <w:pPr>
        <w:rPr>
          <w:rFonts w:ascii="Arial" w:hAnsi="Arial" w:cs="Arial"/>
        </w:rPr>
      </w:pPr>
    </w:p>
    <w:p w14:paraId="7C6B2085" w14:textId="77777777" w:rsidR="008D1A9B" w:rsidRPr="00F00874" w:rsidRDefault="008D1A9B">
      <w:pPr>
        <w:rPr>
          <w:rFonts w:ascii="Arial" w:hAnsi="Arial" w:cs="Arial"/>
          <w:i/>
        </w:rPr>
      </w:pPr>
      <w:r w:rsidRPr="00F00874">
        <w:rPr>
          <w:rFonts w:ascii="Arial" w:hAnsi="Arial" w:cs="Arial"/>
          <w:i/>
        </w:rPr>
        <w:t xml:space="preserve">The </w:t>
      </w:r>
      <w:proofErr w:type="spellStart"/>
      <w:r w:rsidRPr="00F00874">
        <w:rPr>
          <w:rFonts w:ascii="Arial" w:hAnsi="Arial" w:cs="Arial"/>
          <w:i/>
        </w:rPr>
        <w:t>Gadigal</w:t>
      </w:r>
      <w:proofErr w:type="spellEnd"/>
      <w:r w:rsidRPr="00F00874">
        <w:rPr>
          <w:rFonts w:ascii="Arial" w:hAnsi="Arial" w:cs="Arial"/>
          <w:i/>
        </w:rPr>
        <w:t xml:space="preserve"> people of the Eora Nation are the traditional custodians of the land on which the Sydney Film Festival is primarily based.</w:t>
      </w:r>
    </w:p>
    <w:p w14:paraId="34CB8228" w14:textId="77777777" w:rsidR="008D1A9B" w:rsidRDefault="008D1A9B">
      <w:pPr>
        <w:rPr>
          <w:rFonts w:ascii="Arial" w:hAnsi="Arial" w:cs="Arial"/>
        </w:rPr>
      </w:pPr>
    </w:p>
    <w:p w14:paraId="7E4D0B79" w14:textId="77777777" w:rsidR="00D537B7" w:rsidRPr="000E481B" w:rsidRDefault="00D537B7">
      <w:pPr>
        <w:rPr>
          <w:rFonts w:ascii="Arial" w:hAnsi="Arial" w:cs="Arial"/>
          <w:b/>
        </w:rPr>
      </w:pPr>
      <w:r w:rsidRPr="000E481B">
        <w:rPr>
          <w:rFonts w:ascii="Arial" w:hAnsi="Arial" w:cs="Arial"/>
          <w:b/>
        </w:rPr>
        <w:t>Foreword</w:t>
      </w:r>
    </w:p>
    <w:p w14:paraId="6CBE2414" w14:textId="77777777" w:rsidR="00D537B7" w:rsidRPr="000E481B" w:rsidRDefault="00D537B7">
      <w:pPr>
        <w:rPr>
          <w:rFonts w:ascii="Arial" w:hAnsi="Arial" w:cs="Arial"/>
        </w:rPr>
      </w:pPr>
      <w:r w:rsidRPr="000E481B">
        <w:rPr>
          <w:rFonts w:ascii="Arial" w:hAnsi="Arial" w:cs="Arial"/>
        </w:rPr>
        <w:t>Leigh Small, Sydney Film Festival, CEO</w:t>
      </w:r>
    </w:p>
    <w:p w14:paraId="557B0EAC" w14:textId="77777777" w:rsidR="00D537B7" w:rsidRPr="000E481B" w:rsidRDefault="00D537B7">
      <w:pPr>
        <w:rPr>
          <w:rFonts w:ascii="Arial" w:hAnsi="Arial" w:cs="Arial"/>
        </w:rPr>
      </w:pPr>
    </w:p>
    <w:p w14:paraId="6CEEBC9D" w14:textId="77777777" w:rsidR="00D537B7" w:rsidRPr="000E481B" w:rsidRDefault="00D537B7">
      <w:pPr>
        <w:rPr>
          <w:rFonts w:ascii="Arial" w:hAnsi="Arial" w:cs="Arial"/>
        </w:rPr>
      </w:pPr>
      <w:r w:rsidRPr="000E481B">
        <w:rPr>
          <w:rFonts w:ascii="Arial" w:hAnsi="Arial" w:cs="Arial"/>
        </w:rPr>
        <w:t>I am delighted to present the Sydney Film Festival’s disability Inclusion Action Plan (DIAP) 2019-2023. This inaugural plan outlines our strategy for improving access and inclusion at Sydney Film Festival through programming initiatives and operational reforms.</w:t>
      </w:r>
    </w:p>
    <w:p w14:paraId="1DC6D4F7" w14:textId="77777777" w:rsidR="00D537B7" w:rsidRPr="000E481B" w:rsidRDefault="00D537B7">
      <w:pPr>
        <w:rPr>
          <w:rFonts w:ascii="Arial" w:hAnsi="Arial" w:cs="Arial"/>
        </w:rPr>
      </w:pPr>
    </w:p>
    <w:p w14:paraId="6FE4BA01" w14:textId="77777777" w:rsidR="00D537B7" w:rsidRPr="000E481B" w:rsidRDefault="00D537B7">
      <w:pPr>
        <w:rPr>
          <w:rFonts w:ascii="Arial" w:hAnsi="Arial" w:cs="Arial"/>
        </w:rPr>
      </w:pPr>
      <w:r w:rsidRPr="000E481B">
        <w:rPr>
          <w:rFonts w:ascii="Arial" w:hAnsi="Arial" w:cs="Arial"/>
        </w:rPr>
        <w:t xml:space="preserve">The plan builds on our success and learnings from the </w:t>
      </w:r>
      <w:proofErr w:type="spellStart"/>
      <w:r w:rsidRPr="000E481B">
        <w:rPr>
          <w:rFonts w:ascii="Arial" w:hAnsi="Arial" w:cs="Arial"/>
        </w:rPr>
        <w:t>Screenability</w:t>
      </w:r>
      <w:proofErr w:type="spellEnd"/>
      <w:r w:rsidRPr="000E481B">
        <w:rPr>
          <w:rFonts w:ascii="Arial" w:hAnsi="Arial" w:cs="Arial"/>
        </w:rPr>
        <w:t xml:space="preserve"> strand in our 2017 and 2018 Festival program and provides a roadmap for future years to shape and extend our focus beyond the screens.</w:t>
      </w:r>
    </w:p>
    <w:p w14:paraId="34C0B3FF" w14:textId="77777777" w:rsidR="00D537B7" w:rsidRPr="000E481B" w:rsidRDefault="00D537B7">
      <w:pPr>
        <w:rPr>
          <w:rFonts w:ascii="Arial" w:hAnsi="Arial" w:cs="Arial"/>
        </w:rPr>
      </w:pPr>
    </w:p>
    <w:p w14:paraId="5FC60C62" w14:textId="77777777" w:rsidR="00D537B7" w:rsidRPr="000E481B" w:rsidRDefault="00D537B7">
      <w:pPr>
        <w:rPr>
          <w:rFonts w:ascii="Arial" w:hAnsi="Arial" w:cs="Arial"/>
        </w:rPr>
      </w:pPr>
      <w:r w:rsidRPr="000E481B">
        <w:rPr>
          <w:rFonts w:ascii="Arial" w:hAnsi="Arial" w:cs="Arial"/>
        </w:rPr>
        <w:t xml:space="preserve">The Disability Inclusion Action Plan focuses on improving access across a number of Festival areas: venues; production and operations; customer experience; and </w:t>
      </w:r>
      <w:r w:rsidR="001E09FF" w:rsidRPr="000E481B">
        <w:rPr>
          <w:rFonts w:ascii="Arial" w:hAnsi="Arial" w:cs="Arial"/>
        </w:rPr>
        <w:t>industry</w:t>
      </w:r>
      <w:r w:rsidRPr="000E481B">
        <w:rPr>
          <w:rFonts w:ascii="Arial" w:hAnsi="Arial" w:cs="Arial"/>
        </w:rPr>
        <w:t xml:space="preserve"> inclusion.</w:t>
      </w:r>
    </w:p>
    <w:p w14:paraId="4BD60822" w14:textId="77777777" w:rsidR="00D537B7" w:rsidRPr="000E481B" w:rsidRDefault="00D537B7">
      <w:pPr>
        <w:rPr>
          <w:rFonts w:ascii="Arial" w:hAnsi="Arial" w:cs="Arial"/>
        </w:rPr>
      </w:pPr>
    </w:p>
    <w:p w14:paraId="6D02D5D8" w14:textId="77777777" w:rsidR="00D537B7" w:rsidRPr="000E481B" w:rsidRDefault="00D537B7">
      <w:pPr>
        <w:rPr>
          <w:rFonts w:ascii="Arial" w:hAnsi="Arial" w:cs="Arial"/>
        </w:rPr>
      </w:pPr>
      <w:r w:rsidRPr="000E481B">
        <w:rPr>
          <w:rFonts w:ascii="Arial" w:hAnsi="Arial" w:cs="Arial"/>
        </w:rPr>
        <w:t>I am confident that these improvements will enable us to provide a more accessible Sydney Film Festival for both filmmakers and our audience.</w:t>
      </w:r>
    </w:p>
    <w:p w14:paraId="20D2A2FA" w14:textId="77777777" w:rsidR="00D537B7" w:rsidRPr="000E481B" w:rsidRDefault="00D537B7">
      <w:pPr>
        <w:rPr>
          <w:rFonts w:ascii="Arial" w:hAnsi="Arial" w:cs="Arial"/>
        </w:rPr>
      </w:pPr>
    </w:p>
    <w:p w14:paraId="4BC30CB0" w14:textId="77777777" w:rsidR="00D537B7" w:rsidRPr="000E481B" w:rsidRDefault="00D537B7">
      <w:pPr>
        <w:rPr>
          <w:rFonts w:ascii="Arial" w:hAnsi="Arial" w:cs="Arial"/>
        </w:rPr>
      </w:pPr>
      <w:r w:rsidRPr="000E481B">
        <w:rPr>
          <w:rFonts w:ascii="Arial" w:hAnsi="Arial" w:cs="Arial"/>
        </w:rPr>
        <w:t>The Festival thanks and acknowledges the many organisations that have supported our efforts, by sharing their deep understanding of the challenges faced by people with disability in accessing the arts and generously guiding us in our mission to improve the Festival’s accessibility.</w:t>
      </w:r>
    </w:p>
    <w:p w14:paraId="14CA9ACD" w14:textId="77777777" w:rsidR="00D537B7" w:rsidRDefault="00D537B7">
      <w:pPr>
        <w:rPr>
          <w:rFonts w:ascii="Arial" w:hAnsi="Arial" w:cs="Arial"/>
        </w:rPr>
      </w:pPr>
    </w:p>
    <w:p w14:paraId="3BA15C4D" w14:textId="77777777" w:rsidR="008D1A9B" w:rsidRPr="000E481B" w:rsidRDefault="008D1A9B">
      <w:pPr>
        <w:rPr>
          <w:rFonts w:ascii="Arial" w:hAnsi="Arial" w:cs="Arial"/>
        </w:rPr>
      </w:pPr>
    </w:p>
    <w:p w14:paraId="385EC7CC" w14:textId="77777777" w:rsidR="00D537B7" w:rsidRPr="000E481B" w:rsidRDefault="00D537B7">
      <w:pPr>
        <w:rPr>
          <w:rFonts w:ascii="Arial" w:hAnsi="Arial" w:cs="Arial"/>
          <w:b/>
        </w:rPr>
      </w:pPr>
      <w:r w:rsidRPr="000E481B">
        <w:rPr>
          <w:rFonts w:ascii="Arial" w:hAnsi="Arial" w:cs="Arial"/>
          <w:b/>
        </w:rPr>
        <w:t>Introduction</w:t>
      </w:r>
    </w:p>
    <w:p w14:paraId="27239E13" w14:textId="77777777" w:rsidR="00D537B7" w:rsidRPr="000E481B" w:rsidRDefault="00D537B7" w:rsidP="00D537B7">
      <w:pPr>
        <w:rPr>
          <w:rFonts w:ascii="Arial" w:hAnsi="Arial" w:cs="Arial"/>
          <w:bCs/>
          <w:lang w:val="en-US"/>
        </w:rPr>
      </w:pPr>
      <w:r w:rsidRPr="000E481B">
        <w:rPr>
          <w:rFonts w:ascii="Arial" w:hAnsi="Arial" w:cs="Arial"/>
          <w:bCs/>
          <w:lang w:val="en-US"/>
        </w:rPr>
        <w:t xml:space="preserve">Now in its 66th year, the Sydney Film Festival is a key event in Sydney’s cultural calendar and highlights the city’s position as a global creative leader. It presents the best new international and Australian films to an expanding Sydney and regional audience and opens doors for Australian and international filmmakers to further their craft and careers by creating a community rich with possibility and opportunity. </w:t>
      </w:r>
    </w:p>
    <w:p w14:paraId="1C7404E3" w14:textId="77777777" w:rsidR="00D537B7" w:rsidRPr="000E481B" w:rsidRDefault="00D537B7" w:rsidP="00D537B7">
      <w:pPr>
        <w:rPr>
          <w:rFonts w:ascii="Arial" w:hAnsi="Arial" w:cs="Arial"/>
          <w:bCs/>
          <w:lang w:val="en-US"/>
        </w:rPr>
      </w:pPr>
    </w:p>
    <w:p w14:paraId="29EC44F8" w14:textId="77777777" w:rsidR="00D537B7" w:rsidRPr="000E481B" w:rsidRDefault="00D537B7" w:rsidP="00D537B7">
      <w:pPr>
        <w:rPr>
          <w:rFonts w:ascii="Arial" w:hAnsi="Arial" w:cs="Arial"/>
          <w:bCs/>
          <w:lang w:val="en-US"/>
        </w:rPr>
      </w:pPr>
      <w:r w:rsidRPr="000E481B">
        <w:rPr>
          <w:rFonts w:ascii="Arial" w:hAnsi="Arial" w:cs="Arial"/>
          <w:bCs/>
          <w:lang w:val="en-US"/>
        </w:rPr>
        <w:t xml:space="preserve">The Festival takes place at a range of venues, including the State Theatre and cinemas in the CBD, Moore Park, Newtown, Cremorne, Western Sydney and </w:t>
      </w:r>
      <w:proofErr w:type="spellStart"/>
      <w:r w:rsidRPr="000E481B">
        <w:rPr>
          <w:rFonts w:ascii="Arial" w:hAnsi="Arial" w:cs="Arial"/>
          <w:bCs/>
          <w:lang w:val="en-US"/>
        </w:rPr>
        <w:t>Randwick</w:t>
      </w:r>
      <w:proofErr w:type="spellEnd"/>
      <w:r w:rsidRPr="000E481B">
        <w:rPr>
          <w:rFonts w:ascii="Arial" w:hAnsi="Arial" w:cs="Arial"/>
          <w:bCs/>
          <w:lang w:val="en-US"/>
        </w:rPr>
        <w:t xml:space="preserve">, screening over 250 films not usually shown in a multiplex cinema. 12 films are selected for the Official Competition and six other cash awards are presented over the course of the Festival. Sydney Film Festival also runs the year-round Travelling Film Festival, bringing the highest quality cinema to regional </w:t>
      </w:r>
      <w:proofErr w:type="spellStart"/>
      <w:r w:rsidRPr="000E481B">
        <w:rPr>
          <w:rFonts w:ascii="Arial" w:hAnsi="Arial" w:cs="Arial"/>
          <w:bCs/>
          <w:lang w:val="en-US"/>
        </w:rPr>
        <w:t>centres</w:t>
      </w:r>
      <w:proofErr w:type="spellEnd"/>
      <w:r w:rsidRPr="000E481B">
        <w:rPr>
          <w:rFonts w:ascii="Arial" w:hAnsi="Arial" w:cs="Arial"/>
          <w:bCs/>
          <w:lang w:val="en-US"/>
        </w:rPr>
        <w:t xml:space="preserve"> in New South Wales, Queensland and the Northern Territory.</w:t>
      </w:r>
    </w:p>
    <w:p w14:paraId="681EA307" w14:textId="77777777" w:rsidR="00D537B7" w:rsidRPr="000E481B" w:rsidRDefault="00D537B7" w:rsidP="00D537B7">
      <w:pPr>
        <w:rPr>
          <w:rFonts w:ascii="Arial" w:hAnsi="Arial" w:cs="Arial"/>
          <w:lang w:val="en-US"/>
        </w:rPr>
      </w:pPr>
      <w:r w:rsidRPr="000E481B">
        <w:rPr>
          <w:rFonts w:ascii="Arial" w:hAnsi="Arial" w:cs="Arial"/>
          <w:bCs/>
          <w:lang w:val="en-US"/>
        </w:rPr>
        <w:br/>
        <w:t xml:space="preserve">The Sydney Film Festival is supported by the NSW Government through Create NSW and Destination NSW, the Federal Government through Screen Australia, and </w:t>
      </w:r>
      <w:r w:rsidRPr="000E481B">
        <w:rPr>
          <w:rFonts w:ascii="Arial" w:hAnsi="Arial" w:cs="Arial"/>
          <w:bCs/>
          <w:lang w:val="en-US"/>
        </w:rPr>
        <w:lastRenderedPageBreak/>
        <w:t>the City of Sydney. The development of this DIAP was possible through a generous donation from Vivienne Selwyn.</w:t>
      </w:r>
    </w:p>
    <w:p w14:paraId="7A612193" w14:textId="77777777" w:rsidR="00D537B7" w:rsidRDefault="00D537B7">
      <w:pPr>
        <w:rPr>
          <w:rFonts w:ascii="Arial" w:hAnsi="Arial" w:cs="Arial"/>
          <w:b/>
        </w:rPr>
      </w:pPr>
    </w:p>
    <w:p w14:paraId="7B520307" w14:textId="77777777" w:rsidR="008D1A9B" w:rsidRPr="000E481B" w:rsidRDefault="008D1A9B">
      <w:pPr>
        <w:rPr>
          <w:rFonts w:ascii="Arial" w:hAnsi="Arial" w:cs="Arial"/>
          <w:b/>
        </w:rPr>
      </w:pPr>
    </w:p>
    <w:p w14:paraId="144B22D9" w14:textId="77777777" w:rsidR="00D537B7" w:rsidRPr="000E481B" w:rsidRDefault="00D537B7" w:rsidP="00D537B7">
      <w:pPr>
        <w:rPr>
          <w:rFonts w:ascii="Arial" w:hAnsi="Arial" w:cs="Arial"/>
          <w:b/>
          <w:lang w:val="en-US"/>
        </w:rPr>
      </w:pPr>
      <w:r w:rsidRPr="000E481B">
        <w:rPr>
          <w:rFonts w:ascii="Arial" w:hAnsi="Arial" w:cs="Arial"/>
          <w:b/>
          <w:lang w:val="en-US"/>
        </w:rPr>
        <w:t>2019-2023 Disability Inclusion Action Plan</w:t>
      </w:r>
    </w:p>
    <w:p w14:paraId="2184A9B0" w14:textId="77777777" w:rsidR="00D537B7" w:rsidRPr="000E481B" w:rsidRDefault="00D537B7" w:rsidP="00D537B7">
      <w:pPr>
        <w:rPr>
          <w:rFonts w:ascii="Arial" w:hAnsi="Arial" w:cs="Arial"/>
          <w:bCs/>
          <w:lang w:val="en-US"/>
        </w:rPr>
      </w:pPr>
      <w:r w:rsidRPr="000E481B">
        <w:rPr>
          <w:rFonts w:ascii="Arial" w:hAnsi="Arial" w:cs="Arial"/>
          <w:bCs/>
          <w:lang w:val="en-US"/>
        </w:rPr>
        <w:t xml:space="preserve">The Sydney Film Festival’s Disability Inclusion Action Plan (DIAP) 2019-2023 builds on our existing commitment to diversity and the rights of all people to have equal access to the cultural life of our society, of Sydney and to the city’s film Festival. </w:t>
      </w:r>
    </w:p>
    <w:p w14:paraId="796E8A05" w14:textId="77777777" w:rsidR="00D537B7" w:rsidRPr="000E481B" w:rsidRDefault="00D537B7" w:rsidP="00D537B7">
      <w:pPr>
        <w:rPr>
          <w:rFonts w:ascii="Arial" w:hAnsi="Arial" w:cs="Arial"/>
          <w:bCs/>
          <w:lang w:val="en-US"/>
        </w:rPr>
      </w:pPr>
    </w:p>
    <w:p w14:paraId="20B1CDCA" w14:textId="77777777" w:rsidR="00D537B7" w:rsidRPr="000E481B" w:rsidRDefault="00D537B7" w:rsidP="000E481B">
      <w:pPr>
        <w:rPr>
          <w:rFonts w:ascii="Arial" w:hAnsi="Arial" w:cs="Arial"/>
          <w:bCs/>
          <w:lang w:val="en-US"/>
        </w:rPr>
      </w:pPr>
      <w:r w:rsidRPr="000E481B">
        <w:rPr>
          <w:rFonts w:ascii="Arial" w:hAnsi="Arial" w:cs="Arial"/>
          <w:bCs/>
          <w:lang w:val="en-US"/>
        </w:rPr>
        <w:t>This plan consolidates our current knowledge and initiatives in the areas of disability, accessibility and inclusion, and shares our plans for the future. This document is aligned with our Strategic Plan 2019-2023, which articulates our desire to become more integrated into the community with our relevant stakeholder groups.</w:t>
      </w:r>
    </w:p>
    <w:p w14:paraId="60308E7B" w14:textId="77777777" w:rsidR="00D537B7" w:rsidRPr="000E481B" w:rsidRDefault="00D537B7" w:rsidP="000E481B">
      <w:pPr>
        <w:rPr>
          <w:rFonts w:ascii="Arial" w:hAnsi="Arial" w:cs="Arial"/>
          <w:bCs/>
          <w:lang w:val="en-US"/>
        </w:rPr>
      </w:pPr>
    </w:p>
    <w:p w14:paraId="41D6E531" w14:textId="77777777" w:rsidR="00D537B7" w:rsidRPr="000E481B" w:rsidRDefault="00D537B7" w:rsidP="000E481B">
      <w:pPr>
        <w:rPr>
          <w:rFonts w:ascii="Arial" w:hAnsi="Arial" w:cs="Arial"/>
        </w:rPr>
      </w:pPr>
      <w:r w:rsidRPr="000E481B">
        <w:rPr>
          <w:rFonts w:ascii="Arial" w:hAnsi="Arial" w:cs="Arial"/>
        </w:rPr>
        <w:t xml:space="preserve">We have a holistic view of access and inclusion and our DIAP covers all areas of our business, from our </w:t>
      </w:r>
      <w:proofErr w:type="spellStart"/>
      <w:r w:rsidRPr="000E481B">
        <w:rPr>
          <w:rFonts w:ascii="Arial" w:hAnsi="Arial" w:cs="Arial"/>
        </w:rPr>
        <w:t>Screenability</w:t>
      </w:r>
      <w:proofErr w:type="spellEnd"/>
      <w:r w:rsidRPr="000E481B">
        <w:rPr>
          <w:rFonts w:ascii="Arial" w:hAnsi="Arial" w:cs="Arial"/>
        </w:rPr>
        <w:t xml:space="preserve"> program to general programming</w:t>
      </w:r>
      <w:r w:rsidR="000E481B" w:rsidRPr="000E481B">
        <w:rPr>
          <w:rFonts w:ascii="Arial" w:hAnsi="Arial" w:cs="Arial"/>
        </w:rPr>
        <w:t xml:space="preserve"> </w:t>
      </w:r>
      <w:r w:rsidRPr="000E481B">
        <w:rPr>
          <w:rFonts w:ascii="Arial" w:hAnsi="Arial" w:cs="Arial"/>
        </w:rPr>
        <w:t>recruitment, venue accessibility, processes, documentation and our relationship with filmmakers.</w:t>
      </w:r>
    </w:p>
    <w:p w14:paraId="6C2360D7" w14:textId="77777777" w:rsidR="00D537B7" w:rsidRPr="000E481B" w:rsidRDefault="00D537B7" w:rsidP="000E481B">
      <w:pPr>
        <w:rPr>
          <w:rFonts w:ascii="Arial" w:hAnsi="Arial" w:cs="Arial"/>
          <w:bCs/>
          <w:lang w:val="en-US"/>
        </w:rPr>
      </w:pPr>
    </w:p>
    <w:p w14:paraId="2447025B" w14:textId="77777777" w:rsidR="00D537B7" w:rsidRPr="000E481B" w:rsidRDefault="00D537B7" w:rsidP="000E481B">
      <w:pPr>
        <w:rPr>
          <w:rFonts w:ascii="Arial" w:hAnsi="Arial" w:cs="Arial"/>
          <w:bCs/>
          <w:lang w:val="en-US"/>
        </w:rPr>
      </w:pPr>
      <w:r w:rsidRPr="000E481B">
        <w:rPr>
          <w:rFonts w:ascii="Arial" w:hAnsi="Arial" w:cs="Arial"/>
          <w:bCs/>
          <w:lang w:val="en-US"/>
        </w:rPr>
        <w:t>We are open, inquisitive, willing to learn, keen to find alternatives and solutions to issues, flexible to change, and responsive. We aim to plan with</w:t>
      </w:r>
      <w:r w:rsidR="008D1A9B">
        <w:rPr>
          <w:rFonts w:ascii="Arial" w:hAnsi="Arial" w:cs="Arial"/>
          <w:bCs/>
          <w:lang w:val="en-US"/>
        </w:rPr>
        <w:t xml:space="preserve"> </w:t>
      </w:r>
      <w:r w:rsidRPr="000E481B">
        <w:rPr>
          <w:rFonts w:ascii="Arial" w:hAnsi="Arial" w:cs="Arial"/>
          <w:bCs/>
          <w:lang w:val="en-US"/>
        </w:rPr>
        <w:t>accessibility in mind, understand the principles of universal design, and the social model of disability. We are actively engaged in inclusive programming and are mindful of access considerations, ensuring we continue working to remove barriers for filmmakers with disability. Our workplace is inclusive and we encourage all our venues to actively take part in reviewing their accessibility and work with us to make improvements. We are aware of the impact that a film festival can have on the careers of filmmakers with disability, and the importance of offering this group of screen practitioners a voice and a platform to highlight their work, fostering a community by and for people with disability to flourish and influence the rest of the film industry.</w:t>
      </w:r>
    </w:p>
    <w:p w14:paraId="5332266A" w14:textId="77777777" w:rsidR="00D537B7" w:rsidRPr="000E481B" w:rsidRDefault="00D537B7" w:rsidP="00D537B7">
      <w:pPr>
        <w:rPr>
          <w:rFonts w:ascii="Arial" w:hAnsi="Arial" w:cs="Arial"/>
          <w:bCs/>
          <w:lang w:val="en-US"/>
        </w:rPr>
      </w:pPr>
    </w:p>
    <w:p w14:paraId="45F883AE" w14:textId="77777777" w:rsidR="00D537B7" w:rsidRPr="000E481B" w:rsidRDefault="00D537B7" w:rsidP="00D537B7">
      <w:pPr>
        <w:rPr>
          <w:rFonts w:ascii="Arial" w:hAnsi="Arial" w:cs="Arial"/>
          <w:bCs/>
          <w:lang w:val="en-US"/>
        </w:rPr>
      </w:pPr>
      <w:r w:rsidRPr="000E481B">
        <w:rPr>
          <w:rFonts w:ascii="Arial" w:hAnsi="Arial" w:cs="Arial"/>
          <w:bCs/>
          <w:lang w:val="en-US"/>
        </w:rPr>
        <w:t xml:space="preserve">By continuing to break down barriers, acknowledging and removing unconscious bias and championing the work of film professionals with disability, our vision is to play a vital role in creating an inclusive film industry where everyone is welcome and can thrive. </w:t>
      </w:r>
    </w:p>
    <w:p w14:paraId="69E07583" w14:textId="77777777" w:rsidR="00D537B7" w:rsidRPr="000E481B" w:rsidRDefault="00D537B7" w:rsidP="00D537B7">
      <w:pPr>
        <w:rPr>
          <w:rFonts w:ascii="Arial" w:hAnsi="Arial" w:cs="Arial"/>
          <w:bCs/>
          <w:lang w:val="en-US"/>
        </w:rPr>
      </w:pPr>
    </w:p>
    <w:p w14:paraId="6309117B" w14:textId="77777777" w:rsidR="00D537B7" w:rsidRPr="000E481B" w:rsidRDefault="00D537B7" w:rsidP="00D537B7">
      <w:pPr>
        <w:rPr>
          <w:rFonts w:ascii="Arial" w:hAnsi="Arial" w:cs="Arial"/>
          <w:bCs/>
          <w:lang w:val="en-US"/>
        </w:rPr>
      </w:pPr>
      <w:r w:rsidRPr="000E481B">
        <w:rPr>
          <w:rFonts w:ascii="Arial" w:hAnsi="Arial" w:cs="Arial"/>
          <w:bCs/>
          <w:lang w:val="en-US"/>
        </w:rPr>
        <w:t xml:space="preserve">Leading into the next phase of our Festival’s development, our DIAP will continue to support and value filmmakers with disability and their contribution to the wider community and our industry. Through our DIAP, we increase our understanding of how people with disability engage with the Festival across all our stakeholder groups. We draw upon these insights in our planning and decision making to proactively improve access to our Festival and will continue to create a culture and practices that </w:t>
      </w:r>
      <w:r w:rsidR="00E65A44" w:rsidRPr="000E481B">
        <w:rPr>
          <w:rFonts w:ascii="Arial" w:hAnsi="Arial" w:cs="Arial"/>
          <w:bCs/>
          <w:lang w:val="en-US"/>
        </w:rPr>
        <w:t>recognize</w:t>
      </w:r>
      <w:r w:rsidRPr="000E481B">
        <w:rPr>
          <w:rFonts w:ascii="Arial" w:hAnsi="Arial" w:cs="Arial"/>
          <w:bCs/>
          <w:lang w:val="en-US"/>
        </w:rPr>
        <w:t xml:space="preserve">, respect, value and celebrate people with disability.  </w:t>
      </w:r>
    </w:p>
    <w:p w14:paraId="6DF0954A" w14:textId="77777777" w:rsidR="00D537B7" w:rsidRPr="000E481B" w:rsidRDefault="00D537B7" w:rsidP="00D537B7">
      <w:pPr>
        <w:rPr>
          <w:rFonts w:ascii="Arial" w:hAnsi="Arial" w:cs="Arial"/>
          <w:bCs/>
          <w:lang w:val="en-US"/>
        </w:rPr>
      </w:pPr>
    </w:p>
    <w:p w14:paraId="419C3085" w14:textId="77777777" w:rsidR="00D537B7" w:rsidRPr="000E481B" w:rsidRDefault="00D537B7" w:rsidP="00D537B7">
      <w:pPr>
        <w:rPr>
          <w:rFonts w:ascii="Arial" w:hAnsi="Arial" w:cs="Arial"/>
          <w:bCs/>
          <w:lang w:val="en-US"/>
        </w:rPr>
      </w:pPr>
      <w:r w:rsidRPr="000E481B">
        <w:rPr>
          <w:rFonts w:ascii="Arial" w:hAnsi="Arial" w:cs="Arial"/>
          <w:bCs/>
          <w:lang w:val="en-US"/>
        </w:rPr>
        <w:t>We acknowledge that improving our accessibility and inclusion is an ongoing journey, not a destination. We anticipate that other opportunities to increase our accessibility will arise over this period that have not been formally documented in this plan, and that there will be further work to do in future years beyond the life of this particular plan. We value the community’s ideas and feedback on our progress and encourage you to share your thoughts and experiences with us.</w:t>
      </w:r>
    </w:p>
    <w:p w14:paraId="1FFE22E1" w14:textId="77777777" w:rsidR="00D537B7" w:rsidRPr="000E481B" w:rsidRDefault="00D537B7" w:rsidP="00D537B7">
      <w:pPr>
        <w:rPr>
          <w:rFonts w:ascii="Arial" w:hAnsi="Arial" w:cs="Arial"/>
          <w:lang w:val="en-US"/>
        </w:rPr>
      </w:pPr>
    </w:p>
    <w:p w14:paraId="738CCCEE" w14:textId="77777777" w:rsidR="00D537B7" w:rsidRPr="000E481B" w:rsidRDefault="00D537B7" w:rsidP="00D537B7">
      <w:pPr>
        <w:rPr>
          <w:rFonts w:ascii="Arial" w:hAnsi="Arial" w:cs="Arial"/>
          <w:b/>
          <w:lang w:val="en-US"/>
        </w:rPr>
      </w:pPr>
      <w:r w:rsidRPr="000E481B">
        <w:rPr>
          <w:rFonts w:ascii="Arial" w:hAnsi="Arial" w:cs="Arial"/>
          <w:b/>
          <w:lang w:val="en-US"/>
        </w:rPr>
        <w:lastRenderedPageBreak/>
        <w:t>Methodology and consultation</w:t>
      </w:r>
    </w:p>
    <w:p w14:paraId="7B9EB354" w14:textId="77777777" w:rsidR="00D537B7" w:rsidRPr="000E481B" w:rsidRDefault="00D537B7" w:rsidP="00D537B7">
      <w:pPr>
        <w:rPr>
          <w:rFonts w:ascii="Arial" w:hAnsi="Arial" w:cs="Arial"/>
          <w:bCs/>
          <w:lang w:val="en-US"/>
        </w:rPr>
      </w:pPr>
      <w:r w:rsidRPr="000E481B">
        <w:rPr>
          <w:rFonts w:ascii="Arial" w:hAnsi="Arial" w:cs="Arial"/>
          <w:bCs/>
          <w:lang w:val="en-US"/>
        </w:rPr>
        <w:t>We began our path to developing this plan in 2016 with a series of consultations and conversations, commissioning a scoping phase from Accessible Arts NSW to consolidate current knowledge and access activities, and summarizing investigations,</w:t>
      </w:r>
      <w:r w:rsidR="000E481B">
        <w:rPr>
          <w:rFonts w:ascii="Arial" w:hAnsi="Arial" w:cs="Arial"/>
          <w:bCs/>
          <w:lang w:val="en-US"/>
        </w:rPr>
        <w:t xml:space="preserve"> </w:t>
      </w:r>
      <w:r w:rsidRPr="000E481B">
        <w:rPr>
          <w:rFonts w:ascii="Arial" w:hAnsi="Arial" w:cs="Arial"/>
          <w:bCs/>
          <w:lang w:val="en-US"/>
        </w:rPr>
        <w:t xml:space="preserve">suggested resources and recommendations for next steps to create an achievable, realistic and measurable DIAP. </w:t>
      </w:r>
    </w:p>
    <w:p w14:paraId="12529AE0" w14:textId="77777777" w:rsidR="00D537B7" w:rsidRPr="000E481B" w:rsidRDefault="00D537B7" w:rsidP="00D537B7">
      <w:pPr>
        <w:rPr>
          <w:rFonts w:ascii="Arial" w:hAnsi="Arial" w:cs="Arial"/>
          <w:b/>
          <w:bCs/>
          <w:lang w:val="en-US"/>
        </w:rPr>
      </w:pPr>
    </w:p>
    <w:p w14:paraId="060C3282" w14:textId="77777777" w:rsidR="00D537B7" w:rsidRPr="000E481B" w:rsidRDefault="00D537B7" w:rsidP="00D537B7">
      <w:pPr>
        <w:rPr>
          <w:rFonts w:ascii="Arial" w:hAnsi="Arial" w:cs="Arial"/>
          <w:bCs/>
          <w:lang w:val="en-US"/>
        </w:rPr>
      </w:pPr>
      <w:r w:rsidRPr="000E481B">
        <w:rPr>
          <w:rFonts w:ascii="Arial" w:hAnsi="Arial" w:cs="Arial"/>
          <w:bCs/>
          <w:lang w:val="en-US"/>
        </w:rPr>
        <w:t xml:space="preserve">Being presented with the opportunity to deliver the inaugural </w:t>
      </w:r>
      <w:proofErr w:type="spellStart"/>
      <w:r w:rsidRPr="000E481B">
        <w:rPr>
          <w:rFonts w:ascii="Arial" w:hAnsi="Arial" w:cs="Arial"/>
          <w:bCs/>
          <w:lang w:val="en-US"/>
        </w:rPr>
        <w:t>Screenability</w:t>
      </w:r>
      <w:proofErr w:type="spellEnd"/>
      <w:r w:rsidRPr="000E481B">
        <w:rPr>
          <w:rFonts w:ascii="Arial" w:hAnsi="Arial" w:cs="Arial"/>
          <w:bCs/>
          <w:lang w:val="en-US"/>
        </w:rPr>
        <w:t xml:space="preserve"> program in 2017, on behalf of Family and Community Services and Create NSW, was a transformative experience.  It enabled the Festival to build stronger relationships with the disability community, to increase our understanding of access, and gather learnings of how we can continue to make improvements in the future. It also gave us an opportunity to share our commitment to access and develop our reputation as a welcoming and inclusive Festival. </w:t>
      </w:r>
    </w:p>
    <w:p w14:paraId="1CFA625F" w14:textId="77777777" w:rsidR="00D537B7" w:rsidRPr="000E481B" w:rsidRDefault="00D537B7" w:rsidP="00D537B7">
      <w:pPr>
        <w:rPr>
          <w:rFonts w:ascii="Arial" w:hAnsi="Arial" w:cs="Arial"/>
          <w:bCs/>
          <w:lang w:val="en-US"/>
        </w:rPr>
      </w:pPr>
    </w:p>
    <w:p w14:paraId="4C9C9261" w14:textId="77777777" w:rsidR="00D537B7" w:rsidRPr="000E481B" w:rsidRDefault="00D537B7" w:rsidP="00D537B7">
      <w:pPr>
        <w:rPr>
          <w:rFonts w:ascii="Arial" w:hAnsi="Arial" w:cs="Arial"/>
          <w:bCs/>
          <w:lang w:val="en-US"/>
        </w:rPr>
      </w:pPr>
      <w:r w:rsidRPr="000E481B">
        <w:rPr>
          <w:rFonts w:ascii="Arial" w:hAnsi="Arial" w:cs="Arial"/>
          <w:bCs/>
          <w:lang w:val="en-US"/>
        </w:rPr>
        <w:t xml:space="preserve">Following the success of </w:t>
      </w:r>
      <w:proofErr w:type="spellStart"/>
      <w:r w:rsidRPr="000E481B">
        <w:rPr>
          <w:rFonts w:ascii="Arial" w:hAnsi="Arial" w:cs="Arial"/>
          <w:bCs/>
          <w:lang w:val="en-US"/>
        </w:rPr>
        <w:t>Screenability</w:t>
      </w:r>
      <w:proofErr w:type="spellEnd"/>
      <w:r w:rsidRPr="000E481B">
        <w:rPr>
          <w:rFonts w:ascii="Arial" w:hAnsi="Arial" w:cs="Arial"/>
          <w:bCs/>
          <w:lang w:val="en-US"/>
        </w:rPr>
        <w:t xml:space="preserve">, we contracted Accessible Arts NSW to work with us to assist with the development of the DIAP 2019-2023. This plan </w:t>
      </w:r>
      <w:r w:rsidRPr="000E481B">
        <w:rPr>
          <w:rFonts w:ascii="Arial" w:hAnsi="Arial" w:cs="Arial"/>
          <w:bCs/>
          <w:lang w:val="en-US"/>
        </w:rPr>
        <w:tab/>
        <w:t xml:space="preserve">involved a research phase, consultation and analysis of the Festival’s current programs and operations. Accessible Arts reviewed internal and public documents and engaged people with and without disability across a range of stakeholder groups including staff, board, volunteers, filmmakers, disability advocates and audience members with disability, as well as informal consultation with disability peak bodies. An accessible staff survey was also conducted and the results </w:t>
      </w:r>
      <w:r w:rsidR="00903B5D" w:rsidRPr="000E481B">
        <w:rPr>
          <w:rFonts w:ascii="Arial" w:hAnsi="Arial" w:cs="Arial"/>
          <w:bCs/>
          <w:lang w:val="en-US"/>
        </w:rPr>
        <w:t>analyzed</w:t>
      </w:r>
      <w:r w:rsidRPr="000E481B">
        <w:rPr>
          <w:rFonts w:ascii="Arial" w:hAnsi="Arial" w:cs="Arial"/>
          <w:bCs/>
          <w:lang w:val="en-US"/>
        </w:rPr>
        <w:t>. Data from all of these sources has informed the development of this DIAP and has been embedded into this roadmap for the next three years.</w:t>
      </w:r>
    </w:p>
    <w:p w14:paraId="2DA87219" w14:textId="77777777" w:rsidR="00D537B7" w:rsidRPr="000E481B" w:rsidRDefault="00D537B7" w:rsidP="00D537B7">
      <w:pPr>
        <w:rPr>
          <w:rFonts w:ascii="Arial" w:hAnsi="Arial" w:cs="Arial"/>
          <w:bCs/>
          <w:lang w:val="en-US"/>
        </w:rPr>
      </w:pPr>
    </w:p>
    <w:p w14:paraId="322E0146" w14:textId="77777777" w:rsidR="00D537B7" w:rsidRPr="000E481B" w:rsidRDefault="00D537B7" w:rsidP="00D537B7">
      <w:pPr>
        <w:rPr>
          <w:rFonts w:ascii="Arial" w:hAnsi="Arial" w:cs="Arial"/>
          <w:bCs/>
          <w:lang w:val="en-US"/>
        </w:rPr>
      </w:pPr>
    </w:p>
    <w:p w14:paraId="29F3AC41" w14:textId="77777777" w:rsidR="00D537B7" w:rsidRPr="000E481B" w:rsidRDefault="00D537B7" w:rsidP="00D537B7">
      <w:pPr>
        <w:rPr>
          <w:rFonts w:ascii="Arial" w:hAnsi="Arial" w:cs="Arial"/>
          <w:b/>
          <w:bCs/>
          <w:lang w:val="en-US"/>
        </w:rPr>
      </w:pPr>
      <w:r w:rsidRPr="000E481B">
        <w:rPr>
          <w:rFonts w:ascii="Arial" w:hAnsi="Arial" w:cs="Arial"/>
          <w:b/>
          <w:bCs/>
          <w:lang w:val="en-US"/>
        </w:rPr>
        <w:t>Monitoring and reviews</w:t>
      </w:r>
    </w:p>
    <w:p w14:paraId="0423FA95" w14:textId="77777777" w:rsidR="00D537B7" w:rsidRPr="000E481B" w:rsidRDefault="00D537B7" w:rsidP="00D537B7">
      <w:pPr>
        <w:rPr>
          <w:rFonts w:ascii="Arial" w:hAnsi="Arial" w:cs="Arial"/>
          <w:bCs/>
          <w:lang w:val="en-US"/>
        </w:rPr>
      </w:pPr>
      <w:r w:rsidRPr="000E481B">
        <w:rPr>
          <w:rFonts w:ascii="Arial" w:hAnsi="Arial" w:cs="Arial"/>
          <w:bCs/>
          <w:lang w:val="en-US"/>
        </w:rPr>
        <w:t>The DIAP Project Team and the Disability Inclusion Advisory Committee will review and monitor the DIAP at least twice a year in line with the planning and delivery cycle of the Festival. Progress Reports will be prepared and discussed by the Executive and Board on an annual basis.</w:t>
      </w:r>
    </w:p>
    <w:p w14:paraId="7350C5BF" w14:textId="77777777" w:rsidR="00D537B7" w:rsidRPr="000E481B" w:rsidRDefault="00D537B7" w:rsidP="00D537B7">
      <w:pPr>
        <w:rPr>
          <w:rFonts w:ascii="Arial" w:hAnsi="Arial" w:cs="Arial"/>
          <w:bCs/>
          <w:lang w:val="en-US"/>
        </w:rPr>
      </w:pPr>
    </w:p>
    <w:p w14:paraId="7CBF2340" w14:textId="77777777" w:rsidR="00D537B7" w:rsidRPr="000E481B" w:rsidRDefault="00D537B7" w:rsidP="00D537B7">
      <w:pPr>
        <w:rPr>
          <w:rFonts w:ascii="Arial" w:hAnsi="Arial" w:cs="Arial"/>
          <w:bCs/>
          <w:lang w:val="en-US"/>
        </w:rPr>
      </w:pPr>
      <w:r w:rsidRPr="000E481B">
        <w:rPr>
          <w:rFonts w:ascii="Arial" w:hAnsi="Arial" w:cs="Arial"/>
          <w:bCs/>
          <w:lang w:val="en-US"/>
        </w:rPr>
        <w:t xml:space="preserve">Feedback from the Disability Inclusion Advisory Committee, staff, filmmakers and audiences with disability, as well as arts and disability organizations, will be gathered over the life of the DIAP, to contribute to the plan’s evaluation and ensure that continuous improvement is made. </w:t>
      </w:r>
    </w:p>
    <w:p w14:paraId="4BB8399F" w14:textId="77777777" w:rsidR="00D537B7" w:rsidRPr="000E481B" w:rsidRDefault="00D537B7" w:rsidP="00D537B7">
      <w:pPr>
        <w:rPr>
          <w:rFonts w:ascii="Arial" w:hAnsi="Arial" w:cs="Arial"/>
          <w:bCs/>
          <w:lang w:val="en-US"/>
        </w:rPr>
      </w:pPr>
    </w:p>
    <w:p w14:paraId="75876DD6" w14:textId="77777777" w:rsidR="00D537B7" w:rsidRPr="000E481B" w:rsidRDefault="00D537B7" w:rsidP="00D537B7">
      <w:pPr>
        <w:rPr>
          <w:rFonts w:ascii="Arial" w:hAnsi="Arial" w:cs="Arial"/>
          <w:bCs/>
          <w:lang w:val="en-US"/>
        </w:rPr>
      </w:pPr>
      <w:r w:rsidRPr="000E481B">
        <w:rPr>
          <w:rFonts w:ascii="Arial" w:hAnsi="Arial" w:cs="Arial"/>
          <w:bCs/>
          <w:lang w:val="en-US"/>
        </w:rPr>
        <w:t>Our DIAP is available to the public on the Festival website.</w:t>
      </w:r>
    </w:p>
    <w:p w14:paraId="678DAC37" w14:textId="77777777" w:rsidR="00D537B7" w:rsidRPr="000E481B" w:rsidRDefault="00D537B7" w:rsidP="00D537B7">
      <w:pPr>
        <w:rPr>
          <w:rFonts w:ascii="Arial" w:hAnsi="Arial" w:cs="Arial"/>
          <w:bCs/>
          <w:lang w:val="en-US"/>
        </w:rPr>
      </w:pPr>
    </w:p>
    <w:p w14:paraId="4114B563" w14:textId="77777777" w:rsidR="00D537B7" w:rsidRPr="000E481B" w:rsidRDefault="00D537B7" w:rsidP="00D537B7">
      <w:pPr>
        <w:rPr>
          <w:rFonts w:ascii="Arial" w:hAnsi="Arial" w:cs="Arial"/>
          <w:bCs/>
          <w:lang w:val="en-US"/>
        </w:rPr>
      </w:pPr>
      <w:r w:rsidRPr="000E481B">
        <w:rPr>
          <w:rFonts w:ascii="Arial" w:hAnsi="Arial" w:cs="Arial"/>
          <w:bCs/>
          <w:lang w:val="en-US"/>
        </w:rPr>
        <w:t>This plan is also registered with the Disability Council of NSW and with the Australian Human Rights Commission (AHRC).</w:t>
      </w:r>
    </w:p>
    <w:p w14:paraId="527F7706" w14:textId="77777777" w:rsidR="00D537B7" w:rsidRPr="000E481B" w:rsidRDefault="00D537B7" w:rsidP="00D537B7">
      <w:pPr>
        <w:rPr>
          <w:rFonts w:ascii="Arial" w:hAnsi="Arial" w:cs="Arial"/>
          <w:b/>
          <w:lang w:val="en-US"/>
        </w:rPr>
      </w:pPr>
    </w:p>
    <w:p w14:paraId="7F05F5C5" w14:textId="77777777" w:rsidR="008D1A9B" w:rsidRDefault="008D1A9B" w:rsidP="00D537B7">
      <w:pPr>
        <w:rPr>
          <w:rFonts w:ascii="Arial" w:hAnsi="Arial" w:cs="Arial"/>
          <w:b/>
          <w:bCs/>
          <w:lang w:val="en-US"/>
        </w:rPr>
      </w:pPr>
    </w:p>
    <w:p w14:paraId="22B2898B" w14:textId="77777777" w:rsidR="008D1A9B" w:rsidRDefault="008D1A9B" w:rsidP="00D537B7">
      <w:pPr>
        <w:rPr>
          <w:rFonts w:ascii="Arial" w:hAnsi="Arial" w:cs="Arial"/>
          <w:b/>
          <w:bCs/>
          <w:lang w:val="en-US"/>
        </w:rPr>
      </w:pPr>
    </w:p>
    <w:p w14:paraId="36536074" w14:textId="77777777" w:rsidR="00F00874" w:rsidRDefault="00F00874">
      <w:pPr>
        <w:rPr>
          <w:rFonts w:ascii="Arial" w:hAnsi="Arial" w:cs="Arial"/>
          <w:b/>
          <w:bCs/>
          <w:lang w:val="en-US"/>
        </w:rPr>
      </w:pPr>
      <w:r>
        <w:rPr>
          <w:rFonts w:ascii="Arial" w:hAnsi="Arial" w:cs="Arial"/>
          <w:b/>
          <w:bCs/>
          <w:lang w:val="en-US"/>
        </w:rPr>
        <w:br w:type="page"/>
      </w:r>
    </w:p>
    <w:p w14:paraId="37A81C81" w14:textId="77777777" w:rsidR="00D537B7" w:rsidRPr="000E481B" w:rsidRDefault="00D537B7" w:rsidP="00D537B7">
      <w:pPr>
        <w:rPr>
          <w:rFonts w:ascii="Arial" w:hAnsi="Arial" w:cs="Arial"/>
          <w:b/>
          <w:bCs/>
          <w:lang w:val="en-US"/>
        </w:rPr>
      </w:pPr>
      <w:r w:rsidRPr="000E481B">
        <w:rPr>
          <w:rFonts w:ascii="Arial" w:hAnsi="Arial" w:cs="Arial"/>
          <w:b/>
          <w:bCs/>
          <w:lang w:val="en-US"/>
        </w:rPr>
        <w:lastRenderedPageBreak/>
        <w:t>Key statistics (Australia Wide)</w:t>
      </w:r>
    </w:p>
    <w:p w14:paraId="475A5CF3" w14:textId="77777777" w:rsidR="00D537B7" w:rsidRPr="000E481B" w:rsidRDefault="00D537B7" w:rsidP="00D537B7">
      <w:pPr>
        <w:rPr>
          <w:rFonts w:ascii="Arial" w:hAnsi="Arial" w:cs="Arial"/>
          <w:b/>
          <w:bCs/>
          <w:lang w:val="en-US"/>
        </w:rPr>
      </w:pPr>
      <w:r w:rsidRPr="000E481B">
        <w:rPr>
          <w:rFonts w:ascii="Arial" w:hAnsi="Arial" w:cs="Arial"/>
          <w:b/>
          <w:bCs/>
          <w:lang w:val="en-US"/>
        </w:rPr>
        <w:t>Demographics</w:t>
      </w:r>
    </w:p>
    <w:p w14:paraId="70ACB92E"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 xml:space="preserve">Almost one in five Australians are people with disability (18.3% or 4.3 million people). </w:t>
      </w:r>
      <w:r w:rsidRPr="000E481B">
        <w:rPr>
          <w:rFonts w:ascii="Arial" w:hAnsi="Arial" w:cs="Arial"/>
          <w:bCs/>
          <w:vertAlign w:val="superscript"/>
          <w:lang w:val="en-US"/>
        </w:rPr>
        <w:footnoteReference w:id="1"/>
      </w:r>
    </w:p>
    <w:p w14:paraId="2D4910EC"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 xml:space="preserve">More than one million people with disability are from non-English speaking backgrounds. </w:t>
      </w:r>
      <w:r w:rsidRPr="000E481B">
        <w:rPr>
          <w:rFonts w:ascii="Arial" w:hAnsi="Arial" w:cs="Arial"/>
          <w:bCs/>
          <w:vertAlign w:val="superscript"/>
          <w:lang w:val="en-US"/>
        </w:rPr>
        <w:footnoteReference w:id="2"/>
      </w:r>
    </w:p>
    <w:p w14:paraId="671B0746"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 xml:space="preserve">Just under half (45.1%) of Aboriginal and Torres Strait Islander people aged 15 years and over, experience disability. </w:t>
      </w:r>
      <w:r w:rsidRPr="000E481B">
        <w:rPr>
          <w:rFonts w:ascii="Arial" w:hAnsi="Arial" w:cs="Arial"/>
          <w:bCs/>
          <w:vertAlign w:val="superscript"/>
          <w:lang w:val="en-US"/>
        </w:rPr>
        <w:footnoteReference w:id="3"/>
      </w:r>
    </w:p>
    <w:p w14:paraId="12F2E498"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People with disability are twice as likely to be in the bottom 20% of gross household incomes.</w:t>
      </w:r>
      <w:r w:rsidR="00424A56">
        <w:rPr>
          <w:rStyle w:val="FootnoteReference"/>
          <w:rFonts w:ascii="Arial" w:hAnsi="Arial" w:cs="Arial"/>
          <w:bCs/>
          <w:lang w:val="en-US"/>
        </w:rPr>
        <w:footnoteReference w:id="4"/>
      </w:r>
    </w:p>
    <w:p w14:paraId="0B385EBC"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45% of those with disability in Australia are living either near or below the poverty line, more than double the OECD average of 22%.</w:t>
      </w:r>
      <w:r w:rsidR="00424A56">
        <w:rPr>
          <w:rStyle w:val="FootnoteReference"/>
          <w:rFonts w:ascii="Arial" w:hAnsi="Arial" w:cs="Arial"/>
          <w:bCs/>
          <w:lang w:val="en-US"/>
        </w:rPr>
        <w:footnoteReference w:id="5"/>
      </w:r>
    </w:p>
    <w:p w14:paraId="0C96F8AA"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45% of the population will experience a mental health issue at some point.</w:t>
      </w:r>
      <w:r w:rsidR="00424A56">
        <w:rPr>
          <w:rStyle w:val="FootnoteReference"/>
          <w:rFonts w:ascii="Arial" w:hAnsi="Arial" w:cs="Arial"/>
          <w:bCs/>
          <w:lang w:val="en-US"/>
        </w:rPr>
        <w:footnoteReference w:id="6"/>
      </w:r>
    </w:p>
    <w:p w14:paraId="16CE453D"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3.4 million (15%) of Australians have a physical impairment.</w:t>
      </w:r>
      <w:r w:rsidR="00424A56">
        <w:rPr>
          <w:rStyle w:val="FootnoteReference"/>
          <w:rFonts w:ascii="Arial" w:hAnsi="Arial" w:cs="Arial"/>
          <w:bCs/>
          <w:lang w:val="en-US"/>
        </w:rPr>
        <w:footnoteReference w:id="7"/>
      </w:r>
    </w:p>
    <w:p w14:paraId="0242E079"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Vision Australia estimates there are 357,000 people in Australia who are blind or partially sighted.</w:t>
      </w:r>
    </w:p>
    <w:p w14:paraId="5AAA34FB" w14:textId="77777777" w:rsidR="00D537B7" w:rsidRPr="000E481B" w:rsidRDefault="00D537B7" w:rsidP="00D537B7">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 xml:space="preserve">One in six Australians are affected by hearing loss. There are approximately 30,000 Deaf </w:t>
      </w:r>
      <w:proofErr w:type="spellStart"/>
      <w:r w:rsidRPr="000E481B">
        <w:rPr>
          <w:rFonts w:ascii="Arial" w:hAnsi="Arial" w:cs="Arial"/>
          <w:bCs/>
          <w:lang w:val="en-US"/>
        </w:rPr>
        <w:t>Auslan</w:t>
      </w:r>
      <w:proofErr w:type="spellEnd"/>
      <w:r w:rsidRPr="000E481B">
        <w:rPr>
          <w:rFonts w:ascii="Arial" w:hAnsi="Arial" w:cs="Arial"/>
          <w:bCs/>
          <w:lang w:val="en-US"/>
        </w:rPr>
        <w:t xml:space="preserve"> users with total hearing loss.</w:t>
      </w:r>
      <w:r w:rsidR="00424A56">
        <w:rPr>
          <w:rStyle w:val="FootnoteReference"/>
          <w:rFonts w:ascii="Arial" w:hAnsi="Arial" w:cs="Arial"/>
          <w:bCs/>
          <w:lang w:val="en-US"/>
        </w:rPr>
        <w:footnoteReference w:id="8"/>
      </w:r>
    </w:p>
    <w:p w14:paraId="4EBF75C6" w14:textId="77777777" w:rsidR="00873983" w:rsidRPr="000E481B" w:rsidRDefault="00873983" w:rsidP="00D537B7">
      <w:pPr>
        <w:rPr>
          <w:rFonts w:ascii="Arial" w:hAnsi="Arial" w:cs="Arial"/>
          <w:bCs/>
          <w:lang w:val="en-US"/>
        </w:rPr>
      </w:pPr>
    </w:p>
    <w:p w14:paraId="22160FB0" w14:textId="77777777" w:rsidR="00D537B7" w:rsidRPr="000E481B" w:rsidRDefault="00D537B7" w:rsidP="00D537B7">
      <w:pPr>
        <w:rPr>
          <w:rFonts w:ascii="Arial" w:hAnsi="Arial" w:cs="Arial"/>
          <w:b/>
          <w:bCs/>
          <w:lang w:val="en-US"/>
        </w:rPr>
      </w:pPr>
      <w:r w:rsidRPr="000E481B">
        <w:rPr>
          <w:rFonts w:ascii="Arial" w:hAnsi="Arial" w:cs="Arial"/>
          <w:b/>
          <w:bCs/>
          <w:lang w:val="en-US"/>
        </w:rPr>
        <w:t>Participation in cultural life</w:t>
      </w:r>
    </w:p>
    <w:p w14:paraId="436495D9" w14:textId="77777777" w:rsidR="003321D2" w:rsidRPr="000E481B" w:rsidRDefault="003321D2" w:rsidP="003321D2">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In 2012, nearly four</w:t>
      </w:r>
      <w:r w:rsidR="008D1A9B">
        <w:rPr>
          <w:rFonts w:ascii="Arial" w:hAnsi="Arial" w:cs="Arial"/>
          <w:bCs/>
          <w:lang w:val="en-US"/>
        </w:rPr>
        <w:t xml:space="preserve"> in </w:t>
      </w:r>
      <w:r w:rsidRPr="000E481B">
        <w:rPr>
          <w:rFonts w:ascii="Arial" w:hAnsi="Arial" w:cs="Arial"/>
          <w:bCs/>
          <w:lang w:val="en-US"/>
        </w:rPr>
        <w:t>five people with disability aged 15 to 64 years participated in a cultural activity at least once a year (79%). People with disability aged 65 years and over had the lowest attendance rates across all activities.</w:t>
      </w:r>
      <w:r w:rsidR="00424A56">
        <w:rPr>
          <w:rStyle w:val="FootnoteReference"/>
          <w:rFonts w:ascii="Arial" w:hAnsi="Arial" w:cs="Arial"/>
          <w:bCs/>
          <w:lang w:val="en-US"/>
        </w:rPr>
        <w:footnoteReference w:id="9"/>
      </w:r>
    </w:p>
    <w:p w14:paraId="04D5878B" w14:textId="77777777" w:rsidR="003321D2" w:rsidRPr="000E481B" w:rsidRDefault="003321D2" w:rsidP="003321D2">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Australians are not creatively participating in the arts because of the opportunity cost, the time and</w:t>
      </w:r>
      <w:r w:rsidR="000E481B">
        <w:rPr>
          <w:rFonts w:ascii="Arial" w:hAnsi="Arial" w:cs="Arial"/>
          <w:bCs/>
          <w:lang w:val="en-US"/>
        </w:rPr>
        <w:t xml:space="preserve"> </w:t>
      </w:r>
      <w:r w:rsidRPr="000E481B">
        <w:rPr>
          <w:rFonts w:ascii="Arial" w:hAnsi="Arial" w:cs="Arial"/>
          <w:bCs/>
          <w:lang w:val="en-US"/>
        </w:rPr>
        <w:t>money that it takes. Overall, access barriers were raised more often in 2013 (73%) than in</w:t>
      </w:r>
      <w:r w:rsidR="000E481B">
        <w:rPr>
          <w:rFonts w:ascii="Arial" w:hAnsi="Arial" w:cs="Arial"/>
          <w:bCs/>
          <w:lang w:val="en-US"/>
        </w:rPr>
        <w:t xml:space="preserve"> </w:t>
      </w:r>
      <w:r w:rsidRPr="000E481B">
        <w:rPr>
          <w:rFonts w:ascii="Arial" w:hAnsi="Arial" w:cs="Arial"/>
          <w:bCs/>
          <w:lang w:val="en-US"/>
        </w:rPr>
        <w:t>2009 (64%).</w:t>
      </w:r>
      <w:r w:rsidR="00424A56">
        <w:rPr>
          <w:rStyle w:val="FootnoteReference"/>
          <w:rFonts w:ascii="Arial" w:hAnsi="Arial" w:cs="Arial"/>
          <w:bCs/>
          <w:lang w:val="en-US"/>
        </w:rPr>
        <w:footnoteReference w:id="10"/>
      </w:r>
    </w:p>
    <w:p w14:paraId="0EBD8D95" w14:textId="77777777" w:rsidR="003321D2" w:rsidRPr="000E481B" w:rsidRDefault="003321D2" w:rsidP="003321D2">
      <w:pPr>
        <w:rPr>
          <w:rFonts w:ascii="Arial" w:hAnsi="Arial" w:cs="Arial"/>
          <w:bCs/>
          <w:lang w:val="en-US"/>
        </w:rPr>
      </w:pPr>
      <w:r w:rsidRPr="000E481B">
        <w:rPr>
          <w:rFonts w:ascii="Arial" w:hAnsi="Arial" w:cs="Arial"/>
          <w:bCs/>
          <w:lang w:val="en-US"/>
        </w:rPr>
        <w:t>•</w:t>
      </w:r>
      <w:r w:rsidR="000E481B">
        <w:rPr>
          <w:rFonts w:ascii="Arial" w:hAnsi="Arial" w:cs="Arial"/>
          <w:bCs/>
          <w:lang w:val="en-US"/>
        </w:rPr>
        <w:t xml:space="preserve"> </w:t>
      </w:r>
      <w:r w:rsidRPr="000E481B">
        <w:rPr>
          <w:rFonts w:ascii="Arial" w:hAnsi="Arial" w:cs="Arial"/>
          <w:bCs/>
          <w:lang w:val="en-US"/>
        </w:rPr>
        <w:t>9% of artists identify as people with disability – roughly half the proportion of the Australian population reporting disability. Artists with disability currently earn 42% less overall than artists without disability, compared to only 8% less in the last survey.</w:t>
      </w:r>
      <w:r w:rsidR="00424A56">
        <w:rPr>
          <w:rStyle w:val="FootnoteReference"/>
          <w:rFonts w:ascii="Arial" w:hAnsi="Arial" w:cs="Arial"/>
          <w:bCs/>
          <w:lang w:val="en-US"/>
        </w:rPr>
        <w:footnoteReference w:id="11"/>
      </w:r>
    </w:p>
    <w:p w14:paraId="18ED3571" w14:textId="77777777" w:rsidR="00F00874" w:rsidRDefault="00F00874" w:rsidP="003321D2">
      <w:pPr>
        <w:rPr>
          <w:rFonts w:ascii="Arial" w:hAnsi="Arial" w:cs="Arial"/>
          <w:b/>
          <w:bCs/>
          <w:lang w:val="en-US"/>
        </w:rPr>
      </w:pPr>
    </w:p>
    <w:p w14:paraId="5F27FF40" w14:textId="77777777" w:rsidR="008D1A9B" w:rsidRDefault="008D1A9B" w:rsidP="003321D2">
      <w:pPr>
        <w:rPr>
          <w:rFonts w:ascii="Arial" w:hAnsi="Arial" w:cs="Arial"/>
          <w:b/>
          <w:bCs/>
          <w:lang w:val="en-US"/>
        </w:rPr>
      </w:pPr>
    </w:p>
    <w:p w14:paraId="1C7813DE" w14:textId="77777777" w:rsidR="00F00874" w:rsidRDefault="00F00874">
      <w:pPr>
        <w:rPr>
          <w:rFonts w:ascii="Arial" w:hAnsi="Arial" w:cs="Arial"/>
          <w:b/>
          <w:bCs/>
          <w:lang w:val="en-US"/>
        </w:rPr>
      </w:pPr>
      <w:r>
        <w:rPr>
          <w:rFonts w:ascii="Arial" w:hAnsi="Arial" w:cs="Arial"/>
          <w:b/>
          <w:bCs/>
          <w:lang w:val="en-US"/>
        </w:rPr>
        <w:br w:type="page"/>
      </w:r>
    </w:p>
    <w:p w14:paraId="459EE86A" w14:textId="77777777" w:rsidR="003321D2" w:rsidRPr="008D1A9B" w:rsidRDefault="003321D2" w:rsidP="003321D2">
      <w:pPr>
        <w:rPr>
          <w:rFonts w:ascii="Arial" w:hAnsi="Arial" w:cs="Arial"/>
          <w:b/>
          <w:bCs/>
          <w:lang w:val="en-US"/>
        </w:rPr>
      </w:pPr>
      <w:r w:rsidRPr="008D1A9B">
        <w:rPr>
          <w:rFonts w:ascii="Arial" w:hAnsi="Arial" w:cs="Arial"/>
          <w:b/>
          <w:bCs/>
          <w:lang w:val="en-US"/>
        </w:rPr>
        <w:lastRenderedPageBreak/>
        <w:t>Outcome areas, actions and measures</w:t>
      </w:r>
    </w:p>
    <w:p w14:paraId="7C471042" w14:textId="77777777" w:rsidR="003321D2" w:rsidRPr="000E481B" w:rsidRDefault="003321D2" w:rsidP="003321D2">
      <w:pPr>
        <w:rPr>
          <w:rFonts w:ascii="Arial" w:hAnsi="Arial" w:cs="Arial"/>
          <w:b/>
          <w:bCs/>
          <w:lang w:val="en-US"/>
        </w:rPr>
      </w:pPr>
    </w:p>
    <w:tbl>
      <w:tblPr>
        <w:tblStyle w:val="TableGrid"/>
        <w:tblW w:w="10206" w:type="dxa"/>
        <w:tblInd w:w="-572" w:type="dxa"/>
        <w:tblLook w:val="04A0" w:firstRow="1" w:lastRow="0" w:firstColumn="1" w:lastColumn="0" w:noHBand="0" w:noVBand="1"/>
      </w:tblPr>
      <w:tblGrid>
        <w:gridCol w:w="2470"/>
        <w:gridCol w:w="3823"/>
        <w:gridCol w:w="1417"/>
        <w:gridCol w:w="2496"/>
      </w:tblGrid>
      <w:tr w:rsidR="00A76A1A" w:rsidRPr="000E481B" w14:paraId="1A9A35BB" w14:textId="77777777" w:rsidTr="0063442A">
        <w:tc>
          <w:tcPr>
            <w:tcW w:w="2470" w:type="dxa"/>
          </w:tcPr>
          <w:p w14:paraId="4D47A771" w14:textId="77777777" w:rsidR="00A76A1A" w:rsidRPr="004C46EC" w:rsidRDefault="00A76A1A" w:rsidP="003321D2">
            <w:pPr>
              <w:rPr>
                <w:rFonts w:ascii="Arial" w:hAnsi="Arial" w:cs="Arial"/>
                <w:b/>
                <w:lang w:val="en-US"/>
              </w:rPr>
            </w:pPr>
            <w:r w:rsidRPr="004C46EC">
              <w:rPr>
                <w:rFonts w:ascii="Arial" w:hAnsi="Arial" w:cs="Arial"/>
                <w:b/>
                <w:lang w:val="en-US"/>
              </w:rPr>
              <w:t>Outcome area and action</w:t>
            </w:r>
          </w:p>
        </w:tc>
        <w:tc>
          <w:tcPr>
            <w:tcW w:w="3823" w:type="dxa"/>
          </w:tcPr>
          <w:p w14:paraId="50EF7071" w14:textId="77777777" w:rsidR="00A76A1A" w:rsidRPr="004C46EC" w:rsidRDefault="00A76A1A" w:rsidP="003321D2">
            <w:pPr>
              <w:rPr>
                <w:rFonts w:ascii="Arial" w:hAnsi="Arial" w:cs="Arial"/>
                <w:b/>
                <w:lang w:val="en-US"/>
              </w:rPr>
            </w:pPr>
            <w:r w:rsidRPr="004C46EC">
              <w:rPr>
                <w:rFonts w:ascii="Arial" w:hAnsi="Arial" w:cs="Arial"/>
                <w:b/>
                <w:lang w:val="en-US"/>
              </w:rPr>
              <w:t>Performance measures</w:t>
            </w:r>
          </w:p>
        </w:tc>
        <w:tc>
          <w:tcPr>
            <w:tcW w:w="1417" w:type="dxa"/>
          </w:tcPr>
          <w:p w14:paraId="0CB98974" w14:textId="77777777" w:rsidR="00A76A1A" w:rsidRPr="004C46EC" w:rsidRDefault="00A76A1A" w:rsidP="003321D2">
            <w:pPr>
              <w:rPr>
                <w:rFonts w:ascii="Arial" w:hAnsi="Arial" w:cs="Arial"/>
                <w:b/>
                <w:lang w:val="en-US"/>
              </w:rPr>
            </w:pPr>
            <w:r w:rsidRPr="004C46EC">
              <w:rPr>
                <w:rFonts w:ascii="Arial" w:hAnsi="Arial" w:cs="Arial"/>
                <w:b/>
                <w:lang w:val="en-US"/>
              </w:rPr>
              <w:t>Timeline</w:t>
            </w:r>
          </w:p>
        </w:tc>
        <w:tc>
          <w:tcPr>
            <w:tcW w:w="2496" w:type="dxa"/>
          </w:tcPr>
          <w:p w14:paraId="44DAD7EB" w14:textId="77777777" w:rsidR="00A76A1A" w:rsidRPr="004C46EC" w:rsidRDefault="00A76A1A" w:rsidP="003321D2">
            <w:pPr>
              <w:rPr>
                <w:rFonts w:ascii="Arial" w:hAnsi="Arial" w:cs="Arial"/>
                <w:b/>
                <w:lang w:val="en-US"/>
              </w:rPr>
            </w:pPr>
            <w:r w:rsidRPr="004C46EC">
              <w:rPr>
                <w:rFonts w:ascii="Arial" w:hAnsi="Arial" w:cs="Arial"/>
                <w:b/>
                <w:lang w:val="en-US"/>
              </w:rPr>
              <w:t>Responsibility</w:t>
            </w:r>
          </w:p>
        </w:tc>
      </w:tr>
      <w:tr w:rsidR="003321D2" w:rsidRPr="000E481B" w14:paraId="5B86F8A5" w14:textId="77777777" w:rsidTr="0063442A">
        <w:tc>
          <w:tcPr>
            <w:tcW w:w="10206" w:type="dxa"/>
            <w:gridSpan w:val="4"/>
          </w:tcPr>
          <w:p w14:paraId="290BF4DE" w14:textId="77777777" w:rsidR="008D1A9B" w:rsidRDefault="008D1A9B" w:rsidP="003321D2">
            <w:pPr>
              <w:rPr>
                <w:rFonts w:ascii="Arial" w:hAnsi="Arial" w:cs="Arial"/>
                <w:b/>
                <w:lang w:val="en-US"/>
              </w:rPr>
            </w:pPr>
          </w:p>
          <w:p w14:paraId="4ABDA963" w14:textId="77777777" w:rsidR="003321D2" w:rsidRPr="000E481B" w:rsidRDefault="00EC6222" w:rsidP="003321D2">
            <w:pPr>
              <w:rPr>
                <w:rFonts w:ascii="Arial" w:hAnsi="Arial" w:cs="Arial"/>
                <w:bCs/>
                <w:rtl/>
                <w:lang w:val="en-US" w:bidi="ar-YE"/>
              </w:rPr>
            </w:pPr>
            <w:r w:rsidRPr="000E481B">
              <w:rPr>
                <w:rFonts w:ascii="Arial" w:hAnsi="Arial" w:cs="Arial"/>
                <w:b/>
                <w:lang w:val="en-US"/>
              </w:rPr>
              <w:t xml:space="preserve">1.0 </w:t>
            </w:r>
            <w:r w:rsidR="003321D2" w:rsidRPr="000E481B">
              <w:rPr>
                <w:rFonts w:ascii="Arial" w:hAnsi="Arial" w:cs="Arial"/>
                <w:b/>
                <w:lang w:val="en-US"/>
              </w:rPr>
              <w:t>ATTITUDES AND BEHAVIOURS</w:t>
            </w:r>
            <w:r w:rsidR="003321D2" w:rsidRPr="000E481B">
              <w:rPr>
                <w:rFonts w:ascii="Arial" w:hAnsi="Arial" w:cs="Arial"/>
                <w:b/>
                <w:bCs/>
                <w:rtl/>
                <w:lang w:val="en-US" w:bidi="ar-YE"/>
              </w:rPr>
              <w:t xml:space="preserve"> -</w:t>
            </w:r>
            <w:r w:rsidR="003321D2" w:rsidRPr="000E481B">
              <w:rPr>
                <w:rFonts w:ascii="Arial" w:hAnsi="Arial" w:cs="Arial"/>
                <w:bCs/>
                <w:rtl/>
                <w:lang w:val="en-US" w:bidi="ar-YE"/>
              </w:rPr>
              <w:t xml:space="preserve"> </w:t>
            </w:r>
            <w:r w:rsidR="003321D2" w:rsidRPr="000E481B">
              <w:rPr>
                <w:rFonts w:ascii="Arial" w:hAnsi="Arial" w:cs="Arial"/>
                <w:bCs/>
                <w:lang w:val="en-US"/>
              </w:rPr>
              <w:t>The attitudes and behaviors of the general community towards people with disability have been described as the single greatest barrier to their full access and inclusion. Attitudes and behavior permeate all aspects of life and are often determined by ignorance, fear or lack of opportunity to interact. Developing positive attitudes involves increasing awareness and changing of negative perceptions over time</w:t>
            </w:r>
            <w:r w:rsidR="003321D2" w:rsidRPr="000E481B">
              <w:rPr>
                <w:rFonts w:ascii="Arial" w:hAnsi="Arial" w:cs="Arial"/>
                <w:bCs/>
                <w:rtl/>
                <w:lang w:val="en-US" w:bidi="ar-YE"/>
              </w:rPr>
              <w:t>.</w:t>
            </w:r>
          </w:p>
          <w:p w14:paraId="69181267" w14:textId="77777777" w:rsidR="003321D2" w:rsidRPr="000E481B" w:rsidRDefault="003321D2" w:rsidP="003321D2">
            <w:pPr>
              <w:rPr>
                <w:rFonts w:ascii="Arial" w:hAnsi="Arial" w:cs="Arial"/>
                <w:lang w:val="en-US"/>
              </w:rPr>
            </w:pPr>
          </w:p>
        </w:tc>
      </w:tr>
      <w:tr w:rsidR="00A76A1A" w:rsidRPr="000E481B" w14:paraId="0347E07E" w14:textId="77777777" w:rsidTr="0063442A">
        <w:tc>
          <w:tcPr>
            <w:tcW w:w="2470" w:type="dxa"/>
            <w:vAlign w:val="center"/>
          </w:tcPr>
          <w:p w14:paraId="63FDBC1D" w14:textId="77777777" w:rsidR="00780A1B" w:rsidRDefault="00A76A1A" w:rsidP="003321D2">
            <w:pPr>
              <w:pStyle w:val="6pt"/>
              <w:rPr>
                <w:rFonts w:ascii="Arial" w:hAnsi="Arial" w:cs="Arial"/>
                <w:b/>
                <w:sz w:val="24"/>
                <w:szCs w:val="24"/>
              </w:rPr>
            </w:pPr>
            <w:r w:rsidRPr="000E481B">
              <w:rPr>
                <w:rFonts w:ascii="Arial" w:hAnsi="Arial" w:cs="Arial"/>
                <w:b/>
                <w:sz w:val="24"/>
                <w:szCs w:val="24"/>
              </w:rPr>
              <w:t xml:space="preserve">1.1 </w:t>
            </w:r>
          </w:p>
          <w:p w14:paraId="18268D23" w14:textId="77777777" w:rsidR="00A76A1A" w:rsidRPr="004C46EC" w:rsidRDefault="00A76A1A" w:rsidP="003321D2">
            <w:pPr>
              <w:pStyle w:val="6pt"/>
              <w:rPr>
                <w:rFonts w:ascii="Arial" w:hAnsi="Arial" w:cs="Arial"/>
                <w:b/>
                <w:bCs/>
                <w:sz w:val="24"/>
                <w:szCs w:val="24"/>
                <w:lang w:val="en-CA"/>
              </w:rPr>
            </w:pPr>
            <w:r w:rsidRPr="000E481B">
              <w:rPr>
                <w:rFonts w:ascii="Arial" w:hAnsi="Arial" w:cs="Arial"/>
                <w:b/>
                <w:sz w:val="24"/>
                <w:szCs w:val="24"/>
              </w:rPr>
              <w:t>DIAP</w:t>
            </w:r>
          </w:p>
          <w:p w14:paraId="1A014113" w14:textId="77777777" w:rsidR="00A76A1A" w:rsidRPr="000E481B" w:rsidRDefault="00A76A1A" w:rsidP="003321D2">
            <w:pPr>
              <w:pStyle w:val="6pt"/>
              <w:rPr>
                <w:rFonts w:ascii="Arial" w:hAnsi="Arial" w:cs="Arial"/>
                <w:bCs/>
                <w:sz w:val="24"/>
                <w:szCs w:val="24"/>
                <w:rtl/>
              </w:rPr>
            </w:pPr>
            <w:r w:rsidRPr="000E481B">
              <w:rPr>
                <w:rFonts w:ascii="Arial" w:hAnsi="Arial" w:cs="Arial"/>
                <w:bCs/>
                <w:sz w:val="24"/>
                <w:szCs w:val="24"/>
              </w:rPr>
              <w:t>Successfully launch, implement, monitor and report on the DIAP</w:t>
            </w:r>
            <w:r w:rsidRPr="000E481B">
              <w:rPr>
                <w:rFonts w:ascii="Arial" w:hAnsi="Arial" w:cs="Arial"/>
                <w:bCs/>
                <w:sz w:val="24"/>
                <w:szCs w:val="24"/>
                <w:rtl/>
              </w:rPr>
              <w:t xml:space="preserve"> </w:t>
            </w:r>
          </w:p>
          <w:p w14:paraId="3D2A22B6" w14:textId="77777777" w:rsidR="00A76A1A" w:rsidRPr="000E481B" w:rsidRDefault="00A76A1A" w:rsidP="003321D2">
            <w:pPr>
              <w:rPr>
                <w:rFonts w:ascii="Arial" w:hAnsi="Arial" w:cs="Arial"/>
                <w:lang w:val="en-US"/>
              </w:rPr>
            </w:pPr>
          </w:p>
        </w:tc>
        <w:tc>
          <w:tcPr>
            <w:tcW w:w="3823" w:type="dxa"/>
          </w:tcPr>
          <w:p w14:paraId="14826B6C" w14:textId="77777777" w:rsidR="004C46EC" w:rsidRDefault="00A76A1A" w:rsidP="003321D2">
            <w:pPr>
              <w:pStyle w:val="6pt"/>
              <w:spacing w:before="105"/>
              <w:rPr>
                <w:rFonts w:ascii="Arial" w:hAnsi="Arial" w:cs="Arial"/>
                <w:bCs/>
                <w:sz w:val="24"/>
                <w:szCs w:val="24"/>
                <w:lang w:val="en-CA"/>
              </w:rPr>
            </w:pPr>
            <w:r w:rsidRPr="000E481B">
              <w:rPr>
                <w:rFonts w:ascii="Arial" w:hAnsi="Arial" w:cs="Arial"/>
                <w:bCs/>
                <w:sz w:val="24"/>
                <w:szCs w:val="24"/>
                <w:rtl/>
              </w:rPr>
              <w:t xml:space="preserve">1.1.1 </w:t>
            </w:r>
            <w:r>
              <w:rPr>
                <w:rFonts w:ascii="Arial" w:hAnsi="Arial" w:cs="Arial"/>
                <w:bCs/>
                <w:sz w:val="24"/>
                <w:szCs w:val="24"/>
                <w:lang w:val="en-CA"/>
              </w:rPr>
              <w:t xml:space="preserve"> </w:t>
            </w:r>
            <w:r w:rsidR="008D1A9B">
              <w:rPr>
                <w:rFonts w:ascii="Arial" w:hAnsi="Arial" w:cs="Arial"/>
                <w:bCs/>
                <w:sz w:val="24"/>
                <w:szCs w:val="24"/>
              </w:rPr>
              <w:t xml:space="preserve">DIAP launched at a </w:t>
            </w:r>
            <w:r w:rsidRPr="000E481B">
              <w:rPr>
                <w:rFonts w:ascii="Arial" w:hAnsi="Arial" w:cs="Arial"/>
                <w:bCs/>
                <w:sz w:val="24"/>
                <w:szCs w:val="24"/>
              </w:rPr>
              <w:t>mainstream Festival event</w:t>
            </w:r>
            <w:r w:rsidRPr="000E481B">
              <w:rPr>
                <w:rFonts w:ascii="Arial" w:hAnsi="Arial" w:cs="Arial"/>
                <w:bCs/>
                <w:sz w:val="24"/>
                <w:szCs w:val="24"/>
                <w:rtl/>
              </w:rPr>
              <w:t xml:space="preserve"> </w:t>
            </w:r>
          </w:p>
          <w:p w14:paraId="6A5FD6C3" w14:textId="77777777" w:rsidR="004C46EC" w:rsidRDefault="00A76A1A" w:rsidP="003321D2">
            <w:pPr>
              <w:pStyle w:val="6pt"/>
              <w:spacing w:before="105"/>
              <w:rPr>
                <w:rFonts w:ascii="Arial" w:hAnsi="Arial" w:cs="Arial"/>
                <w:bCs/>
                <w:sz w:val="24"/>
                <w:szCs w:val="24"/>
                <w:lang w:val="en-CA"/>
              </w:rPr>
            </w:pPr>
            <w:r w:rsidRPr="000E481B">
              <w:rPr>
                <w:rFonts w:ascii="Arial" w:hAnsi="Arial" w:cs="Arial"/>
                <w:bCs/>
                <w:sz w:val="24"/>
                <w:szCs w:val="24"/>
                <w:rtl/>
              </w:rPr>
              <w:t>1.1.2</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DIAP published on SFF website and Australian Human Rights Commission website and shared with stakeholders</w:t>
            </w:r>
            <w:r w:rsidRPr="000E481B">
              <w:rPr>
                <w:rFonts w:ascii="Arial" w:hAnsi="Arial" w:cs="Arial"/>
                <w:bCs/>
                <w:sz w:val="24"/>
                <w:szCs w:val="24"/>
                <w:rtl/>
              </w:rPr>
              <w:t xml:space="preserve"> </w:t>
            </w:r>
          </w:p>
          <w:p w14:paraId="79BEF072" w14:textId="77777777" w:rsidR="004C46EC" w:rsidRPr="004C46EC" w:rsidRDefault="00A76A1A" w:rsidP="003321D2">
            <w:pPr>
              <w:pStyle w:val="6pt"/>
              <w:spacing w:before="105"/>
              <w:rPr>
                <w:rFonts w:ascii="Arial" w:hAnsi="Arial" w:cs="Arial"/>
                <w:bCs/>
                <w:sz w:val="24"/>
                <w:szCs w:val="24"/>
                <w:lang w:val="en-CA"/>
              </w:rPr>
            </w:pPr>
            <w:r w:rsidRPr="000E481B">
              <w:rPr>
                <w:rFonts w:ascii="Arial" w:hAnsi="Arial" w:cs="Arial"/>
                <w:bCs/>
                <w:sz w:val="24"/>
                <w:szCs w:val="24"/>
                <w:rtl/>
              </w:rPr>
              <w:t>1.1.3</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DIAP is integrated into and referenced in organization</w:t>
            </w:r>
            <w:r w:rsidRPr="000E481B">
              <w:rPr>
                <w:rFonts w:ascii="Arial" w:hAnsi="Arial" w:cs="Arial"/>
                <w:bCs/>
                <w:sz w:val="24"/>
                <w:szCs w:val="24"/>
                <w:rtl/>
              </w:rPr>
              <w:t>’</w:t>
            </w:r>
            <w:r w:rsidRPr="000E481B">
              <w:rPr>
                <w:rFonts w:ascii="Arial" w:hAnsi="Arial" w:cs="Arial"/>
                <w:bCs/>
                <w:sz w:val="24"/>
                <w:szCs w:val="24"/>
              </w:rPr>
              <w:t>s business plan. All departments/staff take ownership for implementing the DIAP</w:t>
            </w:r>
          </w:p>
          <w:p w14:paraId="2D1B3E0D" w14:textId="77777777" w:rsidR="004C46EC" w:rsidRDefault="00A76A1A" w:rsidP="004C46EC">
            <w:pPr>
              <w:pStyle w:val="6pt"/>
              <w:spacing w:before="105"/>
              <w:rPr>
                <w:rFonts w:ascii="Arial" w:hAnsi="Arial" w:cs="Arial"/>
                <w:bCs/>
                <w:sz w:val="24"/>
                <w:szCs w:val="24"/>
              </w:rPr>
            </w:pPr>
            <w:r w:rsidRPr="000E481B">
              <w:rPr>
                <w:rFonts w:ascii="Arial" w:hAnsi="Arial" w:cs="Arial"/>
                <w:bCs/>
                <w:sz w:val="24"/>
                <w:szCs w:val="24"/>
                <w:rtl/>
              </w:rPr>
              <w:t>1.1.4</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Reviews held at twice annually (prio</w:t>
            </w:r>
            <w:r>
              <w:rPr>
                <w:rFonts w:ascii="Arial" w:hAnsi="Arial" w:cs="Arial"/>
                <w:bCs/>
                <w:sz w:val="24"/>
                <w:szCs w:val="24"/>
              </w:rPr>
              <w:t>r to budgeting and post-Fest</w:t>
            </w:r>
            <w:r w:rsidR="004C46EC" w:rsidRPr="000E481B">
              <w:rPr>
                <w:rFonts w:ascii="Arial" w:hAnsi="Arial" w:cs="Arial"/>
                <w:bCs/>
                <w:sz w:val="24"/>
                <w:szCs w:val="24"/>
              </w:rPr>
              <w:t>i</w:t>
            </w:r>
            <w:r>
              <w:rPr>
                <w:rFonts w:ascii="Arial" w:hAnsi="Arial" w:cs="Arial"/>
                <w:bCs/>
                <w:sz w:val="24"/>
                <w:szCs w:val="24"/>
              </w:rPr>
              <w:t>val).</w:t>
            </w:r>
          </w:p>
          <w:p w14:paraId="09283D49" w14:textId="77777777" w:rsidR="00A76A1A" w:rsidRPr="004C46EC" w:rsidRDefault="004C46EC" w:rsidP="004C46EC">
            <w:pPr>
              <w:pStyle w:val="6pt"/>
              <w:spacing w:before="105"/>
              <w:rPr>
                <w:rFonts w:ascii="Arial" w:hAnsi="Arial" w:cs="Arial"/>
                <w:bCs/>
                <w:sz w:val="24"/>
                <w:szCs w:val="24"/>
              </w:rPr>
            </w:pPr>
            <w:r w:rsidRPr="004C46EC">
              <w:rPr>
                <w:rFonts w:ascii="Arial" w:hAnsi="Arial" w:cs="Arial"/>
                <w:b/>
                <w:bCs/>
                <w:sz w:val="24"/>
                <w:szCs w:val="24"/>
              </w:rPr>
              <w:t>1.1.5</w:t>
            </w:r>
            <w:r>
              <w:rPr>
                <w:rFonts w:ascii="Arial" w:hAnsi="Arial" w:cs="Arial"/>
                <w:bCs/>
                <w:sz w:val="24"/>
                <w:szCs w:val="24"/>
              </w:rPr>
              <w:t xml:space="preserve"> Annual progress report on </w:t>
            </w:r>
            <w:r w:rsidRPr="000E481B">
              <w:rPr>
                <w:rFonts w:ascii="Arial" w:hAnsi="Arial" w:cs="Arial"/>
                <w:bCs/>
                <w:sz w:val="24"/>
                <w:szCs w:val="24"/>
              </w:rPr>
              <w:t>DIAP</w:t>
            </w:r>
            <w:r>
              <w:rPr>
                <w:rFonts w:ascii="Arial" w:hAnsi="Arial" w:cs="Arial"/>
                <w:bCs/>
                <w:sz w:val="24"/>
                <w:szCs w:val="24"/>
              </w:rPr>
              <w:t xml:space="preserve"> d</w:t>
            </w:r>
            <w:r w:rsidRPr="000E481B">
              <w:rPr>
                <w:rFonts w:ascii="Arial" w:hAnsi="Arial" w:cs="Arial"/>
                <w:bCs/>
                <w:sz w:val="24"/>
                <w:szCs w:val="24"/>
              </w:rPr>
              <w:t>i</w:t>
            </w:r>
            <w:r>
              <w:rPr>
                <w:rFonts w:ascii="Arial" w:hAnsi="Arial" w:cs="Arial"/>
                <w:bCs/>
                <w:sz w:val="24"/>
                <w:szCs w:val="24"/>
              </w:rPr>
              <w:t>scussed by Board and published on webs</w:t>
            </w:r>
            <w:r w:rsidRPr="000E481B">
              <w:rPr>
                <w:rFonts w:ascii="Arial" w:hAnsi="Arial" w:cs="Arial"/>
                <w:bCs/>
                <w:sz w:val="24"/>
                <w:szCs w:val="24"/>
              </w:rPr>
              <w:t>i</w:t>
            </w:r>
            <w:r>
              <w:rPr>
                <w:rFonts w:ascii="Arial" w:hAnsi="Arial" w:cs="Arial"/>
                <w:bCs/>
                <w:sz w:val="24"/>
                <w:szCs w:val="24"/>
              </w:rPr>
              <w:t>te.</w:t>
            </w:r>
          </w:p>
        </w:tc>
        <w:tc>
          <w:tcPr>
            <w:tcW w:w="1417" w:type="dxa"/>
          </w:tcPr>
          <w:p w14:paraId="67C3D4B6" w14:textId="77777777" w:rsidR="00A76A1A" w:rsidRPr="000E481B" w:rsidRDefault="00A76A1A" w:rsidP="003321D2">
            <w:pPr>
              <w:pStyle w:val="6pt"/>
              <w:spacing w:before="105"/>
              <w:rPr>
                <w:rFonts w:ascii="Arial" w:hAnsi="Arial" w:cs="Arial"/>
                <w:bCs/>
                <w:sz w:val="24"/>
                <w:szCs w:val="24"/>
              </w:rPr>
            </w:pPr>
            <w:r w:rsidRPr="000E481B">
              <w:rPr>
                <w:rFonts w:ascii="Arial" w:hAnsi="Arial" w:cs="Arial"/>
                <w:bCs/>
                <w:sz w:val="24"/>
                <w:szCs w:val="24"/>
              </w:rPr>
              <w:t>May 2019</w:t>
            </w:r>
          </w:p>
          <w:p w14:paraId="5EC436FD" w14:textId="77777777" w:rsidR="00A76A1A" w:rsidRPr="000E481B" w:rsidRDefault="00A76A1A" w:rsidP="003321D2">
            <w:pPr>
              <w:pStyle w:val="6pt"/>
              <w:spacing w:before="105"/>
              <w:rPr>
                <w:rFonts w:ascii="Arial" w:hAnsi="Arial" w:cs="Arial"/>
                <w:bCs/>
                <w:sz w:val="24"/>
                <w:szCs w:val="24"/>
                <w:rtl/>
              </w:rPr>
            </w:pPr>
          </w:p>
          <w:p w14:paraId="287E5ED4"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Pr>
              <w:t>May 2019</w:t>
            </w:r>
          </w:p>
          <w:p w14:paraId="1308B978" w14:textId="77777777" w:rsidR="00A76A1A" w:rsidRPr="000E481B" w:rsidRDefault="00A76A1A" w:rsidP="003321D2">
            <w:pPr>
              <w:pStyle w:val="6pt"/>
              <w:spacing w:before="105"/>
              <w:rPr>
                <w:rFonts w:ascii="Arial" w:hAnsi="Arial" w:cs="Arial"/>
                <w:bCs/>
                <w:sz w:val="24"/>
                <w:szCs w:val="24"/>
              </w:rPr>
            </w:pPr>
          </w:p>
          <w:p w14:paraId="50BFEAE3" w14:textId="77777777" w:rsidR="00A76A1A" w:rsidRPr="000E481B" w:rsidRDefault="00A76A1A" w:rsidP="003321D2">
            <w:pPr>
              <w:pStyle w:val="6pt"/>
              <w:spacing w:before="105"/>
              <w:rPr>
                <w:rFonts w:ascii="Arial" w:hAnsi="Arial" w:cs="Arial"/>
                <w:bCs/>
                <w:sz w:val="24"/>
                <w:szCs w:val="24"/>
                <w:rtl/>
              </w:rPr>
            </w:pPr>
          </w:p>
          <w:p w14:paraId="6DA2EC71"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Pr>
              <w:t>Ongoing</w:t>
            </w:r>
          </w:p>
          <w:p w14:paraId="1E558D0F" w14:textId="77777777" w:rsidR="00A76A1A" w:rsidRPr="000E481B" w:rsidRDefault="00A76A1A" w:rsidP="003321D2">
            <w:pPr>
              <w:pStyle w:val="6pt"/>
              <w:spacing w:before="105"/>
              <w:rPr>
                <w:rFonts w:ascii="Arial" w:hAnsi="Arial" w:cs="Arial"/>
                <w:bCs/>
                <w:sz w:val="24"/>
                <w:szCs w:val="24"/>
                <w:rtl/>
              </w:rPr>
            </w:pPr>
          </w:p>
          <w:p w14:paraId="53114267" w14:textId="77777777" w:rsidR="00A76A1A" w:rsidRPr="000E481B" w:rsidRDefault="00A76A1A" w:rsidP="003321D2">
            <w:pPr>
              <w:pStyle w:val="6pt"/>
              <w:spacing w:before="105"/>
              <w:rPr>
                <w:rFonts w:ascii="Arial" w:hAnsi="Arial" w:cs="Arial"/>
                <w:bCs/>
                <w:sz w:val="24"/>
                <w:szCs w:val="24"/>
                <w:rtl/>
              </w:rPr>
            </w:pPr>
          </w:p>
          <w:p w14:paraId="582D4DF8" w14:textId="77777777" w:rsidR="00A76A1A" w:rsidRPr="000E481B" w:rsidRDefault="00A76A1A" w:rsidP="003321D2">
            <w:pPr>
              <w:pStyle w:val="6pt"/>
              <w:spacing w:before="105"/>
              <w:rPr>
                <w:rFonts w:ascii="Arial" w:hAnsi="Arial" w:cs="Arial"/>
                <w:bCs/>
                <w:sz w:val="24"/>
                <w:szCs w:val="24"/>
              </w:rPr>
            </w:pPr>
            <w:r w:rsidRPr="000E481B">
              <w:rPr>
                <w:rFonts w:ascii="Arial" w:hAnsi="Arial" w:cs="Arial"/>
                <w:bCs/>
                <w:sz w:val="24"/>
                <w:szCs w:val="24"/>
                <w:rtl/>
              </w:rPr>
              <w:br/>
            </w:r>
            <w:r w:rsidRPr="000E481B">
              <w:rPr>
                <w:rFonts w:ascii="Arial" w:hAnsi="Arial" w:cs="Arial"/>
                <w:bCs/>
                <w:sz w:val="24"/>
                <w:szCs w:val="24"/>
              </w:rPr>
              <w:t>From 2019</w:t>
            </w:r>
          </w:p>
          <w:p w14:paraId="5D151A27" w14:textId="77777777" w:rsidR="00A76A1A" w:rsidRPr="000E481B" w:rsidRDefault="00A76A1A" w:rsidP="003321D2">
            <w:pPr>
              <w:pStyle w:val="6pt"/>
              <w:spacing w:before="105"/>
              <w:rPr>
                <w:rFonts w:ascii="Arial" w:hAnsi="Arial" w:cs="Arial"/>
                <w:bCs/>
                <w:sz w:val="24"/>
                <w:szCs w:val="24"/>
              </w:rPr>
            </w:pPr>
          </w:p>
          <w:p w14:paraId="0D993C10" w14:textId="77777777" w:rsidR="00A76A1A" w:rsidRPr="000E481B" w:rsidRDefault="00A76A1A" w:rsidP="003321D2">
            <w:pPr>
              <w:pStyle w:val="6pt"/>
              <w:spacing w:before="105"/>
              <w:rPr>
                <w:rFonts w:ascii="Arial" w:hAnsi="Arial" w:cs="Arial"/>
                <w:bCs/>
                <w:sz w:val="24"/>
                <w:szCs w:val="24"/>
                <w:rtl/>
              </w:rPr>
            </w:pPr>
          </w:p>
          <w:p w14:paraId="4AA1E8E2" w14:textId="77777777" w:rsidR="00A76A1A" w:rsidRPr="000E481B" w:rsidRDefault="00A76A1A" w:rsidP="003321D2">
            <w:pPr>
              <w:rPr>
                <w:rFonts w:ascii="Arial" w:hAnsi="Arial" w:cs="Arial"/>
                <w:lang w:val="en-US"/>
              </w:rPr>
            </w:pPr>
            <w:r w:rsidRPr="000E481B">
              <w:rPr>
                <w:rFonts w:ascii="Arial" w:hAnsi="Arial" w:cs="Arial"/>
                <w:bCs/>
              </w:rPr>
              <w:t xml:space="preserve">By end </w:t>
            </w:r>
            <w:r w:rsidR="004C46EC">
              <w:rPr>
                <w:rFonts w:ascii="Arial" w:hAnsi="Arial" w:cs="Arial"/>
                <w:bCs/>
              </w:rPr>
              <w:t xml:space="preserve">of </w:t>
            </w:r>
            <w:r w:rsidRPr="000E481B">
              <w:rPr>
                <w:rFonts w:ascii="Arial" w:hAnsi="Arial" w:cs="Arial"/>
                <w:bCs/>
              </w:rPr>
              <w:t>2019</w:t>
            </w:r>
          </w:p>
        </w:tc>
        <w:tc>
          <w:tcPr>
            <w:tcW w:w="2496" w:type="dxa"/>
          </w:tcPr>
          <w:p w14:paraId="40701359" w14:textId="77777777" w:rsidR="00A76A1A" w:rsidRPr="000E481B" w:rsidRDefault="00A76A1A" w:rsidP="003321D2">
            <w:pPr>
              <w:pStyle w:val="6pt"/>
              <w:spacing w:before="105"/>
              <w:rPr>
                <w:rFonts w:ascii="Arial" w:hAnsi="Arial" w:cs="Arial"/>
                <w:bCs/>
                <w:sz w:val="24"/>
                <w:szCs w:val="24"/>
              </w:rPr>
            </w:pPr>
            <w:r w:rsidRPr="000E481B">
              <w:rPr>
                <w:rFonts w:ascii="Arial" w:hAnsi="Arial" w:cs="Arial"/>
                <w:bCs/>
                <w:sz w:val="24"/>
                <w:szCs w:val="24"/>
              </w:rPr>
              <w:t>CEO/All Marketing</w:t>
            </w:r>
          </w:p>
          <w:p w14:paraId="26A310BB"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tl/>
              </w:rPr>
              <w:t xml:space="preserve"> </w:t>
            </w:r>
          </w:p>
          <w:p w14:paraId="58C58FC7"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Pr>
              <w:t>CEO/All</w:t>
            </w:r>
          </w:p>
          <w:p w14:paraId="2E29A7D3" w14:textId="77777777" w:rsidR="00A76A1A" w:rsidRPr="000E481B" w:rsidRDefault="00A76A1A" w:rsidP="003321D2">
            <w:pPr>
              <w:pStyle w:val="6pt"/>
              <w:spacing w:before="105"/>
              <w:rPr>
                <w:rFonts w:ascii="Arial" w:hAnsi="Arial" w:cs="Arial"/>
                <w:bCs/>
                <w:sz w:val="24"/>
                <w:szCs w:val="24"/>
              </w:rPr>
            </w:pPr>
          </w:p>
          <w:p w14:paraId="0F181E06" w14:textId="77777777" w:rsidR="00A76A1A" w:rsidRPr="000E481B" w:rsidRDefault="00A76A1A" w:rsidP="003321D2">
            <w:pPr>
              <w:pStyle w:val="6pt"/>
              <w:spacing w:before="105"/>
              <w:rPr>
                <w:rFonts w:ascii="Arial" w:hAnsi="Arial" w:cs="Arial"/>
                <w:bCs/>
                <w:sz w:val="24"/>
                <w:szCs w:val="24"/>
                <w:rtl/>
              </w:rPr>
            </w:pPr>
          </w:p>
          <w:p w14:paraId="2B4493E3"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Pr>
              <w:t>DIAP Project Team</w:t>
            </w:r>
          </w:p>
          <w:p w14:paraId="00EA3ECA" w14:textId="77777777" w:rsidR="00A76A1A" w:rsidRPr="000E481B" w:rsidRDefault="00A76A1A" w:rsidP="003321D2">
            <w:pPr>
              <w:pStyle w:val="6pt"/>
              <w:spacing w:before="105"/>
              <w:rPr>
                <w:rFonts w:ascii="Arial" w:hAnsi="Arial" w:cs="Arial"/>
                <w:bCs/>
                <w:sz w:val="24"/>
                <w:szCs w:val="24"/>
                <w:rtl/>
              </w:rPr>
            </w:pPr>
          </w:p>
          <w:p w14:paraId="35777E43" w14:textId="77777777" w:rsidR="00A76A1A" w:rsidRPr="000E481B" w:rsidRDefault="00A76A1A" w:rsidP="003321D2">
            <w:pPr>
              <w:pStyle w:val="6pt"/>
              <w:spacing w:before="105"/>
              <w:rPr>
                <w:rFonts w:ascii="Arial" w:hAnsi="Arial" w:cs="Arial"/>
                <w:bCs/>
                <w:sz w:val="24"/>
                <w:szCs w:val="24"/>
                <w:rtl/>
              </w:rPr>
            </w:pPr>
          </w:p>
          <w:p w14:paraId="443390A1"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tl/>
              </w:rPr>
              <w:br/>
            </w:r>
            <w:r w:rsidRPr="000E481B">
              <w:rPr>
                <w:rFonts w:ascii="Arial" w:hAnsi="Arial" w:cs="Arial"/>
                <w:bCs/>
                <w:sz w:val="24"/>
                <w:szCs w:val="24"/>
              </w:rPr>
              <w:t>Board/Marketing</w:t>
            </w:r>
            <w:r w:rsidRPr="000E481B">
              <w:rPr>
                <w:rFonts w:ascii="Arial" w:hAnsi="Arial" w:cs="Arial"/>
                <w:bCs/>
                <w:sz w:val="24"/>
                <w:szCs w:val="24"/>
                <w:rtl/>
              </w:rPr>
              <w:t xml:space="preserve"> </w:t>
            </w:r>
          </w:p>
          <w:p w14:paraId="09404FF3" w14:textId="77777777" w:rsidR="00A76A1A" w:rsidRPr="000E481B" w:rsidRDefault="00A76A1A" w:rsidP="003321D2">
            <w:pPr>
              <w:rPr>
                <w:rFonts w:ascii="Arial" w:hAnsi="Arial" w:cs="Arial"/>
                <w:lang w:val="en-US"/>
              </w:rPr>
            </w:pPr>
            <w:r w:rsidRPr="000E481B">
              <w:rPr>
                <w:rFonts w:ascii="Arial" w:hAnsi="Arial" w:cs="Arial"/>
                <w:bCs/>
              </w:rPr>
              <w:t>By end 2019</w:t>
            </w:r>
          </w:p>
        </w:tc>
      </w:tr>
      <w:tr w:rsidR="00A76A1A" w:rsidRPr="000E481B" w14:paraId="08555D30" w14:textId="77777777" w:rsidTr="0063442A">
        <w:tc>
          <w:tcPr>
            <w:tcW w:w="2470" w:type="dxa"/>
            <w:vAlign w:val="center"/>
          </w:tcPr>
          <w:p w14:paraId="777BF2A0" w14:textId="77777777" w:rsidR="00780A1B" w:rsidRDefault="00A76A1A" w:rsidP="003321D2">
            <w:pPr>
              <w:pStyle w:val="6pt"/>
              <w:rPr>
                <w:rFonts w:ascii="Arial" w:hAnsi="Arial" w:cs="Arial"/>
                <w:b/>
                <w:caps/>
                <w:sz w:val="24"/>
                <w:szCs w:val="24"/>
              </w:rPr>
            </w:pPr>
            <w:r w:rsidRPr="000E481B">
              <w:rPr>
                <w:rFonts w:ascii="Arial" w:hAnsi="Arial" w:cs="Arial"/>
                <w:b/>
                <w:caps/>
                <w:sz w:val="24"/>
                <w:szCs w:val="24"/>
              </w:rPr>
              <w:t xml:space="preserve">1.2 </w:t>
            </w:r>
          </w:p>
          <w:p w14:paraId="6917CE73" w14:textId="77777777" w:rsidR="00A76A1A" w:rsidRPr="004C46EC" w:rsidRDefault="00A76A1A" w:rsidP="003321D2">
            <w:pPr>
              <w:pStyle w:val="6pt"/>
              <w:rPr>
                <w:rFonts w:ascii="Arial" w:hAnsi="Arial" w:cs="Arial"/>
                <w:b/>
                <w:bCs/>
                <w:sz w:val="24"/>
                <w:szCs w:val="24"/>
                <w:lang w:val="en-CA"/>
              </w:rPr>
            </w:pPr>
            <w:r w:rsidRPr="000E481B">
              <w:rPr>
                <w:rFonts w:ascii="Arial" w:hAnsi="Arial" w:cs="Arial"/>
                <w:b/>
                <w:caps/>
                <w:sz w:val="24"/>
                <w:szCs w:val="24"/>
              </w:rPr>
              <w:t>Leadership</w:t>
            </w:r>
            <w:r w:rsidRPr="000E481B">
              <w:rPr>
                <w:rFonts w:ascii="Arial" w:hAnsi="Arial" w:cs="Arial"/>
                <w:b/>
                <w:sz w:val="24"/>
                <w:szCs w:val="24"/>
                <w:rtl/>
              </w:rPr>
              <w:t xml:space="preserve"> </w:t>
            </w:r>
          </w:p>
          <w:p w14:paraId="5157F8F4" w14:textId="77777777" w:rsidR="00A76A1A" w:rsidRPr="000E481B" w:rsidRDefault="00A76A1A" w:rsidP="003321D2">
            <w:pPr>
              <w:pStyle w:val="6pt"/>
              <w:rPr>
                <w:rFonts w:ascii="Arial" w:hAnsi="Arial" w:cs="Arial"/>
                <w:bCs/>
                <w:sz w:val="24"/>
                <w:szCs w:val="24"/>
                <w:rtl/>
              </w:rPr>
            </w:pPr>
            <w:r w:rsidRPr="000E481B">
              <w:rPr>
                <w:rFonts w:ascii="Arial" w:hAnsi="Arial" w:cs="Arial"/>
                <w:bCs/>
                <w:sz w:val="24"/>
                <w:szCs w:val="24"/>
              </w:rPr>
              <w:t>Position the Festival as a thought leader by demonstrating best practice in access and inclusion in the film/screen industry</w:t>
            </w:r>
            <w:r w:rsidRPr="000E481B">
              <w:rPr>
                <w:rFonts w:ascii="Arial" w:hAnsi="Arial" w:cs="Arial"/>
                <w:bCs/>
                <w:sz w:val="24"/>
                <w:szCs w:val="24"/>
                <w:rtl/>
              </w:rPr>
              <w:t xml:space="preserve"> </w:t>
            </w:r>
          </w:p>
          <w:p w14:paraId="36F6870D" w14:textId="77777777" w:rsidR="00A76A1A" w:rsidRPr="000E481B" w:rsidRDefault="00A76A1A" w:rsidP="003321D2">
            <w:pPr>
              <w:rPr>
                <w:rFonts w:ascii="Arial" w:hAnsi="Arial" w:cs="Arial"/>
                <w:lang w:val="en-US"/>
              </w:rPr>
            </w:pPr>
          </w:p>
        </w:tc>
        <w:tc>
          <w:tcPr>
            <w:tcW w:w="3823" w:type="dxa"/>
          </w:tcPr>
          <w:p w14:paraId="2AA7D278"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tl/>
              </w:rPr>
              <w:t>1.2.1</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Involve people with disability in decision-making processes where practical (e.g. through regular consultation, surveys and industry engagement</w:t>
            </w:r>
          </w:p>
          <w:p w14:paraId="034209C8"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tl/>
              </w:rPr>
              <w:t xml:space="preserve">1.2.2 </w:t>
            </w:r>
            <w:r>
              <w:rPr>
                <w:rFonts w:ascii="Arial" w:hAnsi="Arial" w:cs="Arial"/>
                <w:bCs/>
                <w:sz w:val="24"/>
                <w:szCs w:val="24"/>
                <w:lang w:val="en-CA"/>
              </w:rPr>
              <w:t xml:space="preserve"> </w:t>
            </w:r>
            <w:r w:rsidRPr="000E481B">
              <w:rPr>
                <w:rFonts w:ascii="Arial" w:hAnsi="Arial" w:cs="Arial"/>
                <w:bCs/>
                <w:sz w:val="24"/>
                <w:szCs w:val="24"/>
              </w:rPr>
              <w:t>Share SFF knowledge and learnings by presenting at leading arts/screen and disability events (e.g. ATAG, Arts Activated, international film festivals</w:t>
            </w:r>
          </w:p>
          <w:p w14:paraId="177DFC60" w14:textId="77777777" w:rsidR="00A76A1A" w:rsidRPr="008D1A9B" w:rsidRDefault="00A76A1A" w:rsidP="003321D2">
            <w:pPr>
              <w:pStyle w:val="6pt"/>
              <w:spacing w:before="105"/>
              <w:rPr>
                <w:rFonts w:ascii="Arial" w:hAnsi="Arial" w:cs="Arial"/>
                <w:bCs/>
                <w:sz w:val="24"/>
                <w:szCs w:val="24"/>
                <w:lang w:val="en-CA"/>
              </w:rPr>
            </w:pPr>
            <w:r w:rsidRPr="000E481B">
              <w:rPr>
                <w:rFonts w:ascii="Arial" w:hAnsi="Arial" w:cs="Arial"/>
                <w:bCs/>
                <w:sz w:val="24"/>
                <w:szCs w:val="24"/>
                <w:rtl/>
              </w:rPr>
              <w:t xml:space="preserve">1.2.3 </w:t>
            </w:r>
            <w:r>
              <w:rPr>
                <w:rFonts w:ascii="Arial" w:hAnsi="Arial" w:cs="Arial"/>
                <w:bCs/>
                <w:sz w:val="24"/>
                <w:szCs w:val="24"/>
                <w:lang w:val="en-CA"/>
              </w:rPr>
              <w:t xml:space="preserve"> </w:t>
            </w:r>
            <w:r w:rsidRPr="000E481B">
              <w:rPr>
                <w:rFonts w:ascii="Arial" w:hAnsi="Arial" w:cs="Arial"/>
                <w:bCs/>
                <w:sz w:val="24"/>
                <w:szCs w:val="24"/>
              </w:rPr>
              <w:t>Work with the film industry to advocate for the business and creative cases for inclusion, to help shift negative perceptions around access</w:t>
            </w:r>
          </w:p>
          <w:p w14:paraId="5747A3A0"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tl/>
              </w:rPr>
              <w:t xml:space="preserve">1.2.4 </w:t>
            </w:r>
            <w:r>
              <w:rPr>
                <w:rFonts w:ascii="Arial" w:hAnsi="Arial" w:cs="Arial"/>
                <w:bCs/>
                <w:sz w:val="24"/>
                <w:szCs w:val="24"/>
                <w:lang w:val="en-CA"/>
              </w:rPr>
              <w:t xml:space="preserve"> </w:t>
            </w:r>
            <w:r w:rsidRPr="000E481B">
              <w:rPr>
                <w:rFonts w:ascii="Arial" w:hAnsi="Arial" w:cs="Arial"/>
                <w:bCs/>
                <w:sz w:val="24"/>
                <w:szCs w:val="24"/>
              </w:rPr>
              <w:t xml:space="preserve">Actively engage with film industry discussions and groups </w:t>
            </w:r>
            <w:r w:rsidRPr="000E481B">
              <w:rPr>
                <w:rFonts w:ascii="Arial" w:hAnsi="Arial" w:cs="Arial"/>
                <w:bCs/>
                <w:sz w:val="24"/>
                <w:szCs w:val="24"/>
              </w:rPr>
              <w:lastRenderedPageBreak/>
              <w:t>relating to diversity (e.g. Screen Diversity Inclusion Network</w:t>
            </w:r>
          </w:p>
          <w:p w14:paraId="725D1D2B" w14:textId="77777777" w:rsidR="00A76A1A" w:rsidRPr="008D1A9B" w:rsidRDefault="00A76A1A" w:rsidP="003321D2">
            <w:pPr>
              <w:rPr>
                <w:rFonts w:ascii="Arial" w:hAnsi="Arial" w:cs="Arial"/>
                <w:lang w:val="en-CA"/>
              </w:rPr>
            </w:pPr>
            <w:r w:rsidRPr="000E481B">
              <w:rPr>
                <w:rFonts w:ascii="Arial" w:hAnsi="Arial" w:cs="Arial"/>
                <w:bCs/>
                <w:rtl/>
              </w:rPr>
              <w:t xml:space="preserve">1.2.5 </w:t>
            </w:r>
            <w:r>
              <w:rPr>
                <w:rFonts w:ascii="Arial" w:hAnsi="Arial" w:cs="Arial"/>
                <w:bCs/>
                <w:lang w:val="en-CA"/>
              </w:rPr>
              <w:t xml:space="preserve"> </w:t>
            </w:r>
            <w:r w:rsidRPr="000E481B">
              <w:rPr>
                <w:rFonts w:ascii="Arial" w:hAnsi="Arial" w:cs="Arial"/>
                <w:bCs/>
              </w:rPr>
              <w:t>Successful access case studies published on website</w:t>
            </w:r>
          </w:p>
        </w:tc>
        <w:tc>
          <w:tcPr>
            <w:tcW w:w="1417" w:type="dxa"/>
          </w:tcPr>
          <w:p w14:paraId="7934F7F9"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lastRenderedPageBreak/>
              <w:t>Ongoing</w:t>
            </w:r>
          </w:p>
          <w:p w14:paraId="001A0751" w14:textId="77777777" w:rsidR="00A76A1A" w:rsidRPr="000E481B" w:rsidRDefault="00A76A1A" w:rsidP="004C46EC">
            <w:pPr>
              <w:pStyle w:val="6pt"/>
              <w:spacing w:before="105"/>
              <w:rPr>
                <w:rFonts w:ascii="Arial" w:hAnsi="Arial" w:cs="Arial"/>
                <w:bCs/>
                <w:sz w:val="24"/>
                <w:szCs w:val="24"/>
              </w:rPr>
            </w:pPr>
          </w:p>
          <w:p w14:paraId="01976BA5" w14:textId="77777777" w:rsidR="00A76A1A" w:rsidRPr="000E481B" w:rsidRDefault="00A76A1A" w:rsidP="004C46EC">
            <w:pPr>
              <w:pStyle w:val="6pt"/>
              <w:spacing w:before="105"/>
              <w:rPr>
                <w:rFonts w:ascii="Arial" w:hAnsi="Arial" w:cs="Arial"/>
                <w:bCs/>
                <w:sz w:val="24"/>
                <w:szCs w:val="24"/>
              </w:rPr>
            </w:pPr>
          </w:p>
          <w:p w14:paraId="29095BC8" w14:textId="77777777" w:rsidR="00A76A1A" w:rsidRPr="000E481B" w:rsidRDefault="00A76A1A" w:rsidP="004C46EC">
            <w:pPr>
              <w:pStyle w:val="6pt"/>
              <w:spacing w:before="105"/>
              <w:rPr>
                <w:rFonts w:ascii="Arial" w:hAnsi="Arial" w:cs="Arial"/>
                <w:bCs/>
                <w:sz w:val="24"/>
                <w:szCs w:val="24"/>
                <w:rtl/>
              </w:rPr>
            </w:pPr>
          </w:p>
          <w:p w14:paraId="6712CA67" w14:textId="77777777" w:rsidR="00A76A1A" w:rsidRPr="000E481B" w:rsidRDefault="00A76A1A" w:rsidP="004C46EC">
            <w:pPr>
              <w:pStyle w:val="6pt"/>
              <w:spacing w:before="105"/>
              <w:rPr>
                <w:rFonts w:ascii="Arial" w:hAnsi="Arial" w:cs="Arial"/>
                <w:bCs/>
                <w:sz w:val="24"/>
                <w:szCs w:val="24"/>
              </w:rPr>
            </w:pPr>
            <w:r w:rsidRPr="000E481B">
              <w:rPr>
                <w:rFonts w:ascii="Arial" w:hAnsi="Arial" w:cs="Arial"/>
                <w:bCs/>
                <w:sz w:val="24"/>
                <w:szCs w:val="24"/>
              </w:rPr>
              <w:t>From 2021</w:t>
            </w:r>
          </w:p>
          <w:p w14:paraId="56EBC029" w14:textId="77777777" w:rsidR="00A76A1A" w:rsidRPr="000E481B" w:rsidRDefault="00A76A1A" w:rsidP="004C46EC">
            <w:pPr>
              <w:pStyle w:val="6pt"/>
              <w:spacing w:before="105"/>
              <w:rPr>
                <w:rFonts w:ascii="Arial" w:hAnsi="Arial" w:cs="Arial"/>
                <w:bCs/>
                <w:sz w:val="24"/>
                <w:szCs w:val="24"/>
              </w:rPr>
            </w:pPr>
          </w:p>
          <w:p w14:paraId="2D37D091" w14:textId="77777777" w:rsidR="00A76A1A" w:rsidRPr="000E481B" w:rsidRDefault="00A76A1A" w:rsidP="004C46EC">
            <w:pPr>
              <w:pStyle w:val="6pt"/>
              <w:spacing w:before="105"/>
              <w:rPr>
                <w:rFonts w:ascii="Arial" w:hAnsi="Arial" w:cs="Arial"/>
                <w:bCs/>
                <w:sz w:val="24"/>
                <w:szCs w:val="24"/>
              </w:rPr>
            </w:pPr>
          </w:p>
          <w:p w14:paraId="51492530" w14:textId="77777777" w:rsidR="00A76A1A" w:rsidRPr="000E481B" w:rsidRDefault="00A76A1A" w:rsidP="004C46EC">
            <w:pPr>
              <w:pStyle w:val="6pt"/>
              <w:spacing w:before="105"/>
              <w:rPr>
                <w:rFonts w:ascii="Arial" w:hAnsi="Arial" w:cs="Arial"/>
                <w:bCs/>
                <w:sz w:val="24"/>
                <w:szCs w:val="24"/>
                <w:rtl/>
              </w:rPr>
            </w:pPr>
          </w:p>
          <w:p w14:paraId="7E248C75"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Ongoing</w:t>
            </w:r>
          </w:p>
          <w:p w14:paraId="5B2D6587" w14:textId="77777777" w:rsidR="00A76A1A" w:rsidRPr="000E481B" w:rsidRDefault="00A76A1A" w:rsidP="004C46EC">
            <w:pPr>
              <w:pStyle w:val="6pt"/>
              <w:spacing w:before="105"/>
              <w:rPr>
                <w:rFonts w:ascii="Arial" w:hAnsi="Arial" w:cs="Arial"/>
                <w:bCs/>
                <w:sz w:val="24"/>
                <w:szCs w:val="24"/>
              </w:rPr>
            </w:pPr>
          </w:p>
          <w:p w14:paraId="779CE426" w14:textId="77777777" w:rsidR="00A76A1A" w:rsidRPr="000E481B" w:rsidRDefault="00A76A1A" w:rsidP="004C46EC">
            <w:pPr>
              <w:pStyle w:val="6pt"/>
              <w:spacing w:before="105"/>
              <w:rPr>
                <w:rFonts w:ascii="Arial" w:hAnsi="Arial" w:cs="Arial"/>
                <w:bCs/>
                <w:sz w:val="24"/>
                <w:szCs w:val="24"/>
              </w:rPr>
            </w:pPr>
          </w:p>
          <w:p w14:paraId="58E98C86" w14:textId="77777777" w:rsidR="00A76A1A" w:rsidRPr="000E481B" w:rsidRDefault="00A76A1A" w:rsidP="004C46EC">
            <w:pPr>
              <w:pStyle w:val="6pt"/>
              <w:spacing w:before="105"/>
              <w:rPr>
                <w:rFonts w:ascii="Arial" w:hAnsi="Arial" w:cs="Arial"/>
                <w:bCs/>
                <w:sz w:val="24"/>
                <w:szCs w:val="24"/>
                <w:rtl/>
              </w:rPr>
            </w:pPr>
          </w:p>
          <w:p w14:paraId="12C0E14D"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Ongoing</w:t>
            </w:r>
          </w:p>
          <w:p w14:paraId="0C8FFAAD" w14:textId="77777777" w:rsidR="00A76A1A" w:rsidRPr="000E481B" w:rsidRDefault="00A76A1A" w:rsidP="004C46EC">
            <w:pPr>
              <w:pStyle w:val="6pt"/>
              <w:spacing w:before="105"/>
              <w:rPr>
                <w:rFonts w:ascii="Arial" w:hAnsi="Arial" w:cs="Arial"/>
                <w:bCs/>
                <w:sz w:val="24"/>
                <w:szCs w:val="24"/>
              </w:rPr>
            </w:pPr>
          </w:p>
          <w:p w14:paraId="0A907F11" w14:textId="77777777" w:rsidR="00A76A1A" w:rsidRPr="000E481B" w:rsidRDefault="00A76A1A" w:rsidP="004C46EC">
            <w:pPr>
              <w:pStyle w:val="6pt"/>
              <w:spacing w:before="105"/>
              <w:rPr>
                <w:rFonts w:ascii="Arial" w:hAnsi="Arial" w:cs="Arial"/>
                <w:bCs/>
                <w:sz w:val="24"/>
                <w:szCs w:val="24"/>
                <w:rtl/>
              </w:rPr>
            </w:pPr>
          </w:p>
          <w:p w14:paraId="646755D6" w14:textId="77777777" w:rsidR="004C46EC" w:rsidRDefault="004C46EC" w:rsidP="004C46EC">
            <w:pPr>
              <w:rPr>
                <w:rFonts w:ascii="Arial" w:hAnsi="Arial" w:cs="Arial"/>
                <w:bCs/>
              </w:rPr>
            </w:pPr>
          </w:p>
          <w:p w14:paraId="6B54E874" w14:textId="77777777" w:rsidR="00A76A1A" w:rsidRPr="000E481B" w:rsidRDefault="00A76A1A" w:rsidP="004C46EC">
            <w:pPr>
              <w:rPr>
                <w:rFonts w:ascii="Arial" w:hAnsi="Arial" w:cs="Arial"/>
                <w:lang w:val="en-US"/>
              </w:rPr>
            </w:pPr>
            <w:r w:rsidRPr="000E481B">
              <w:rPr>
                <w:rFonts w:ascii="Arial" w:hAnsi="Arial" w:cs="Arial"/>
                <w:bCs/>
              </w:rPr>
              <w:t>Dec 2020</w:t>
            </w:r>
          </w:p>
        </w:tc>
        <w:tc>
          <w:tcPr>
            <w:tcW w:w="2496" w:type="dxa"/>
          </w:tcPr>
          <w:p w14:paraId="336691B1"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Pr>
              <w:lastRenderedPageBreak/>
              <w:t>CEO/All</w:t>
            </w:r>
          </w:p>
          <w:p w14:paraId="00F00E58" w14:textId="77777777" w:rsidR="00A76A1A" w:rsidRPr="000E481B" w:rsidRDefault="00A76A1A" w:rsidP="003321D2">
            <w:pPr>
              <w:pStyle w:val="6pt"/>
              <w:spacing w:before="105"/>
              <w:rPr>
                <w:rFonts w:ascii="Arial" w:hAnsi="Arial" w:cs="Arial"/>
                <w:bCs/>
                <w:sz w:val="24"/>
                <w:szCs w:val="24"/>
              </w:rPr>
            </w:pPr>
          </w:p>
          <w:p w14:paraId="1462EDAF" w14:textId="77777777" w:rsidR="00A76A1A" w:rsidRPr="000E481B" w:rsidRDefault="00A76A1A" w:rsidP="003321D2">
            <w:pPr>
              <w:pStyle w:val="6pt"/>
              <w:spacing w:before="105"/>
              <w:rPr>
                <w:rFonts w:ascii="Arial" w:hAnsi="Arial" w:cs="Arial"/>
                <w:bCs/>
                <w:sz w:val="24"/>
                <w:szCs w:val="24"/>
              </w:rPr>
            </w:pPr>
          </w:p>
          <w:p w14:paraId="32451064" w14:textId="77777777" w:rsidR="00A76A1A" w:rsidRPr="000E481B" w:rsidRDefault="00A76A1A" w:rsidP="003321D2">
            <w:pPr>
              <w:pStyle w:val="6pt"/>
              <w:spacing w:before="105"/>
              <w:rPr>
                <w:rFonts w:ascii="Arial" w:hAnsi="Arial" w:cs="Arial"/>
                <w:bCs/>
                <w:sz w:val="24"/>
                <w:szCs w:val="24"/>
                <w:rtl/>
              </w:rPr>
            </w:pPr>
          </w:p>
          <w:p w14:paraId="1E92AC0D" w14:textId="77777777" w:rsidR="00A76A1A" w:rsidRPr="000E481B" w:rsidRDefault="00A76A1A" w:rsidP="003321D2">
            <w:pPr>
              <w:pStyle w:val="6pt"/>
              <w:spacing w:before="105"/>
              <w:rPr>
                <w:rFonts w:ascii="Arial" w:hAnsi="Arial" w:cs="Arial"/>
                <w:bCs/>
                <w:sz w:val="24"/>
                <w:szCs w:val="24"/>
              </w:rPr>
            </w:pPr>
            <w:r w:rsidRPr="000E481B">
              <w:rPr>
                <w:rFonts w:ascii="Arial" w:hAnsi="Arial" w:cs="Arial"/>
                <w:bCs/>
                <w:sz w:val="24"/>
                <w:szCs w:val="24"/>
              </w:rPr>
              <w:t>CEO</w:t>
            </w:r>
          </w:p>
          <w:p w14:paraId="7BDF3723" w14:textId="77777777" w:rsidR="00A76A1A" w:rsidRPr="000E481B" w:rsidRDefault="00A76A1A" w:rsidP="003321D2">
            <w:pPr>
              <w:pStyle w:val="6pt"/>
              <w:spacing w:before="105"/>
              <w:rPr>
                <w:rFonts w:ascii="Arial" w:hAnsi="Arial" w:cs="Arial"/>
                <w:bCs/>
                <w:sz w:val="24"/>
                <w:szCs w:val="24"/>
              </w:rPr>
            </w:pPr>
          </w:p>
          <w:p w14:paraId="3D533C0E" w14:textId="77777777" w:rsidR="00A76A1A" w:rsidRPr="000E481B" w:rsidRDefault="00A76A1A" w:rsidP="003321D2">
            <w:pPr>
              <w:pStyle w:val="6pt"/>
              <w:spacing w:before="105"/>
              <w:rPr>
                <w:rFonts w:ascii="Arial" w:hAnsi="Arial" w:cs="Arial"/>
                <w:bCs/>
                <w:sz w:val="24"/>
                <w:szCs w:val="24"/>
              </w:rPr>
            </w:pPr>
          </w:p>
          <w:p w14:paraId="3D33AA65" w14:textId="77777777" w:rsidR="00A76A1A" w:rsidRPr="000E481B" w:rsidRDefault="00A76A1A" w:rsidP="003321D2">
            <w:pPr>
              <w:pStyle w:val="6pt"/>
              <w:spacing w:before="105"/>
              <w:rPr>
                <w:rFonts w:ascii="Arial" w:hAnsi="Arial" w:cs="Arial"/>
                <w:bCs/>
                <w:sz w:val="24"/>
                <w:szCs w:val="24"/>
                <w:rtl/>
              </w:rPr>
            </w:pPr>
          </w:p>
          <w:p w14:paraId="021CBF35"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Pr>
              <w:t>Programming</w:t>
            </w:r>
          </w:p>
          <w:p w14:paraId="23E017EB" w14:textId="77777777" w:rsidR="00A76A1A" w:rsidRPr="000E481B" w:rsidRDefault="00A76A1A" w:rsidP="003321D2">
            <w:pPr>
              <w:pStyle w:val="6pt"/>
              <w:spacing w:before="105"/>
              <w:rPr>
                <w:rFonts w:ascii="Arial" w:hAnsi="Arial" w:cs="Arial"/>
                <w:bCs/>
                <w:sz w:val="24"/>
                <w:szCs w:val="24"/>
              </w:rPr>
            </w:pPr>
          </w:p>
          <w:p w14:paraId="670246AC" w14:textId="77777777" w:rsidR="00A76A1A" w:rsidRPr="000E481B" w:rsidRDefault="00A76A1A" w:rsidP="003321D2">
            <w:pPr>
              <w:pStyle w:val="6pt"/>
              <w:spacing w:before="105"/>
              <w:rPr>
                <w:rFonts w:ascii="Arial" w:hAnsi="Arial" w:cs="Arial"/>
                <w:bCs/>
                <w:sz w:val="24"/>
                <w:szCs w:val="24"/>
              </w:rPr>
            </w:pPr>
          </w:p>
          <w:p w14:paraId="5D5E1D15" w14:textId="77777777" w:rsidR="00A76A1A" w:rsidRPr="000E481B" w:rsidRDefault="00A76A1A" w:rsidP="003321D2">
            <w:pPr>
              <w:pStyle w:val="6pt"/>
              <w:spacing w:before="105"/>
              <w:rPr>
                <w:rFonts w:ascii="Arial" w:hAnsi="Arial" w:cs="Arial"/>
                <w:bCs/>
                <w:sz w:val="24"/>
                <w:szCs w:val="24"/>
                <w:rtl/>
              </w:rPr>
            </w:pPr>
          </w:p>
          <w:p w14:paraId="7E8E9E58" w14:textId="77777777" w:rsidR="00A76A1A" w:rsidRPr="000E481B" w:rsidRDefault="00A76A1A" w:rsidP="003321D2">
            <w:pPr>
              <w:pStyle w:val="6pt"/>
              <w:spacing w:before="105"/>
              <w:rPr>
                <w:rFonts w:ascii="Arial" w:hAnsi="Arial" w:cs="Arial"/>
                <w:bCs/>
                <w:sz w:val="24"/>
                <w:szCs w:val="24"/>
                <w:rtl/>
              </w:rPr>
            </w:pPr>
            <w:r w:rsidRPr="000E481B">
              <w:rPr>
                <w:rFonts w:ascii="Arial" w:hAnsi="Arial" w:cs="Arial"/>
                <w:bCs/>
                <w:sz w:val="24"/>
                <w:szCs w:val="24"/>
              </w:rPr>
              <w:t>Programming</w:t>
            </w:r>
          </w:p>
          <w:p w14:paraId="405D8F81" w14:textId="77777777" w:rsidR="00A76A1A" w:rsidRPr="000E481B" w:rsidRDefault="00A76A1A" w:rsidP="003321D2">
            <w:pPr>
              <w:pStyle w:val="6pt"/>
              <w:spacing w:before="105"/>
              <w:rPr>
                <w:rFonts w:ascii="Arial" w:hAnsi="Arial" w:cs="Arial"/>
                <w:bCs/>
                <w:sz w:val="24"/>
                <w:szCs w:val="24"/>
              </w:rPr>
            </w:pPr>
          </w:p>
          <w:p w14:paraId="60571350" w14:textId="77777777" w:rsidR="00A76A1A" w:rsidRPr="000E481B" w:rsidRDefault="00A76A1A" w:rsidP="003321D2">
            <w:pPr>
              <w:pStyle w:val="6pt"/>
              <w:spacing w:before="105"/>
              <w:rPr>
                <w:rFonts w:ascii="Arial" w:hAnsi="Arial" w:cs="Arial"/>
                <w:bCs/>
                <w:sz w:val="24"/>
                <w:szCs w:val="24"/>
                <w:rtl/>
              </w:rPr>
            </w:pPr>
          </w:p>
          <w:p w14:paraId="078CE0E6" w14:textId="77777777" w:rsidR="004C46EC" w:rsidRDefault="004C46EC" w:rsidP="003321D2">
            <w:pPr>
              <w:rPr>
                <w:rFonts w:ascii="Arial" w:hAnsi="Arial" w:cs="Arial"/>
                <w:bCs/>
              </w:rPr>
            </w:pPr>
          </w:p>
          <w:p w14:paraId="429C7C32" w14:textId="77777777" w:rsidR="00A76A1A" w:rsidRPr="000E481B" w:rsidRDefault="00A76A1A" w:rsidP="003321D2">
            <w:pPr>
              <w:rPr>
                <w:rFonts w:ascii="Arial" w:hAnsi="Arial" w:cs="Arial"/>
                <w:lang w:val="en-US"/>
              </w:rPr>
            </w:pPr>
            <w:r w:rsidRPr="000E481B">
              <w:rPr>
                <w:rFonts w:ascii="Arial" w:hAnsi="Arial" w:cs="Arial"/>
                <w:bCs/>
              </w:rPr>
              <w:t>DIAP Project Team</w:t>
            </w:r>
          </w:p>
        </w:tc>
      </w:tr>
      <w:tr w:rsidR="00A76A1A" w:rsidRPr="000E481B" w14:paraId="7405196C" w14:textId="77777777" w:rsidTr="0063442A">
        <w:tc>
          <w:tcPr>
            <w:tcW w:w="2470" w:type="dxa"/>
            <w:vAlign w:val="center"/>
          </w:tcPr>
          <w:p w14:paraId="4DE4B7CE" w14:textId="77777777" w:rsidR="00A76A1A" w:rsidRPr="000E481B" w:rsidRDefault="00A76A1A" w:rsidP="00715D56">
            <w:pPr>
              <w:pStyle w:val="6pt"/>
              <w:rPr>
                <w:rFonts w:ascii="Arial" w:hAnsi="Arial" w:cs="Arial"/>
                <w:caps/>
                <w:sz w:val="24"/>
                <w:szCs w:val="24"/>
                <w:rtl/>
              </w:rPr>
            </w:pPr>
          </w:p>
          <w:p w14:paraId="5A6C2A9B" w14:textId="77777777" w:rsidR="00A76A1A" w:rsidRPr="004C46EC" w:rsidRDefault="00A76A1A" w:rsidP="00715D56">
            <w:pPr>
              <w:pStyle w:val="6pt"/>
              <w:rPr>
                <w:rFonts w:ascii="Arial" w:hAnsi="Arial" w:cs="Arial"/>
                <w:b/>
                <w:bCs/>
                <w:sz w:val="24"/>
                <w:szCs w:val="24"/>
                <w:lang w:val="en-CA"/>
              </w:rPr>
            </w:pPr>
            <w:r w:rsidRPr="000E481B">
              <w:rPr>
                <w:rFonts w:ascii="Arial" w:hAnsi="Arial" w:cs="Arial"/>
                <w:b/>
                <w:caps/>
                <w:sz w:val="24"/>
                <w:szCs w:val="24"/>
              </w:rPr>
              <w:t>1.3 Partnerships and engagement</w:t>
            </w:r>
          </w:p>
          <w:p w14:paraId="02AB752C" w14:textId="77777777" w:rsidR="00A76A1A" w:rsidRPr="000E481B" w:rsidRDefault="00A76A1A" w:rsidP="00715D56">
            <w:pPr>
              <w:pStyle w:val="6pt"/>
              <w:rPr>
                <w:rFonts w:ascii="Arial" w:hAnsi="Arial" w:cs="Arial"/>
                <w:bCs/>
                <w:sz w:val="24"/>
                <w:szCs w:val="24"/>
                <w:rtl/>
              </w:rPr>
            </w:pPr>
            <w:r w:rsidRPr="000E481B">
              <w:rPr>
                <w:rFonts w:ascii="Arial" w:hAnsi="Arial" w:cs="Arial"/>
                <w:bCs/>
                <w:sz w:val="24"/>
                <w:szCs w:val="24"/>
              </w:rPr>
              <w:t>Continue to partner and engage with stakeholders who can advance SFF</w:t>
            </w:r>
            <w:r w:rsidRPr="000E481B">
              <w:rPr>
                <w:rFonts w:ascii="Arial" w:hAnsi="Arial" w:cs="Arial"/>
                <w:bCs/>
                <w:sz w:val="24"/>
                <w:szCs w:val="24"/>
                <w:rtl/>
              </w:rPr>
              <w:t>’</w:t>
            </w:r>
            <w:r w:rsidRPr="000E481B">
              <w:rPr>
                <w:rFonts w:ascii="Arial" w:hAnsi="Arial" w:cs="Arial"/>
                <w:bCs/>
                <w:sz w:val="24"/>
                <w:szCs w:val="24"/>
              </w:rPr>
              <w:t>s aspirations relating to access and inclusion</w:t>
            </w:r>
            <w:r w:rsidRPr="000E481B">
              <w:rPr>
                <w:rFonts w:ascii="Arial" w:hAnsi="Arial" w:cs="Arial"/>
                <w:bCs/>
                <w:sz w:val="24"/>
                <w:szCs w:val="24"/>
                <w:rtl/>
              </w:rPr>
              <w:t xml:space="preserve">  </w:t>
            </w:r>
          </w:p>
          <w:p w14:paraId="06BACBF0" w14:textId="77777777" w:rsidR="00A76A1A" w:rsidRPr="000E481B" w:rsidRDefault="00A76A1A" w:rsidP="00715D56">
            <w:pPr>
              <w:pStyle w:val="6pt"/>
              <w:rPr>
                <w:rFonts w:ascii="Arial" w:hAnsi="Arial" w:cs="Arial"/>
                <w:caps/>
                <w:sz w:val="24"/>
                <w:szCs w:val="24"/>
                <w:rtl/>
              </w:rPr>
            </w:pPr>
          </w:p>
        </w:tc>
        <w:tc>
          <w:tcPr>
            <w:tcW w:w="3823" w:type="dxa"/>
            <w:vAlign w:val="center"/>
          </w:tcPr>
          <w:p w14:paraId="472E7D72" w14:textId="77777777" w:rsidR="00A76A1A" w:rsidRPr="000C7E50" w:rsidRDefault="00A76A1A" w:rsidP="00715D56">
            <w:pPr>
              <w:pStyle w:val="6pt"/>
              <w:spacing w:before="105"/>
              <w:rPr>
                <w:rFonts w:ascii="Arial" w:hAnsi="Arial" w:cs="Arial"/>
                <w:bCs/>
                <w:sz w:val="24"/>
                <w:szCs w:val="24"/>
                <w:lang w:val="en-CA"/>
              </w:rPr>
            </w:pPr>
            <w:r w:rsidRPr="000E481B">
              <w:rPr>
                <w:rFonts w:ascii="Arial" w:hAnsi="Arial" w:cs="Arial"/>
                <w:bCs/>
                <w:sz w:val="24"/>
                <w:szCs w:val="24"/>
                <w:rtl/>
              </w:rPr>
              <w:t xml:space="preserve">1.3.1 </w:t>
            </w:r>
            <w:r>
              <w:rPr>
                <w:rFonts w:ascii="Arial" w:hAnsi="Arial" w:cs="Arial"/>
                <w:bCs/>
                <w:sz w:val="24"/>
                <w:szCs w:val="24"/>
                <w:lang w:val="en-CA"/>
              </w:rPr>
              <w:t xml:space="preserve"> </w:t>
            </w:r>
            <w:r w:rsidRPr="000E481B">
              <w:rPr>
                <w:rFonts w:ascii="Arial" w:hAnsi="Arial" w:cs="Arial"/>
                <w:bCs/>
                <w:sz w:val="24"/>
                <w:szCs w:val="24"/>
              </w:rPr>
              <w:t>Seek partnerships which will enable expansion of the access program, including philanthropic and sponsorship opportunities</w:t>
            </w:r>
            <w:r>
              <w:rPr>
                <w:rFonts w:ascii="Arial" w:hAnsi="Arial" w:cs="Arial"/>
                <w:bCs/>
                <w:sz w:val="24"/>
                <w:szCs w:val="24"/>
                <w:rtl/>
              </w:rPr>
              <w:t>.</w:t>
            </w:r>
          </w:p>
          <w:p w14:paraId="5D8F6548" w14:textId="77777777" w:rsidR="00A76A1A" w:rsidRPr="000E481B" w:rsidRDefault="00A76A1A" w:rsidP="00715D56">
            <w:pPr>
              <w:pStyle w:val="6pt"/>
              <w:spacing w:before="105"/>
              <w:rPr>
                <w:rFonts w:ascii="Arial" w:hAnsi="Arial" w:cs="Arial"/>
                <w:bCs/>
                <w:sz w:val="24"/>
                <w:szCs w:val="24"/>
                <w:rtl/>
              </w:rPr>
            </w:pPr>
            <w:r w:rsidRPr="000E481B">
              <w:rPr>
                <w:rFonts w:ascii="Arial" w:hAnsi="Arial" w:cs="Arial"/>
                <w:bCs/>
                <w:sz w:val="24"/>
                <w:szCs w:val="24"/>
                <w:rtl/>
              </w:rPr>
              <w:t xml:space="preserve">1.3.2 </w:t>
            </w:r>
            <w:r>
              <w:rPr>
                <w:rFonts w:ascii="Arial" w:hAnsi="Arial" w:cs="Arial"/>
                <w:bCs/>
                <w:sz w:val="24"/>
                <w:szCs w:val="24"/>
                <w:lang w:val="en-CA"/>
              </w:rPr>
              <w:t xml:space="preserve"> </w:t>
            </w:r>
            <w:r w:rsidRPr="000E481B">
              <w:rPr>
                <w:rFonts w:ascii="Arial" w:hAnsi="Arial" w:cs="Arial"/>
                <w:bCs/>
                <w:sz w:val="24"/>
                <w:szCs w:val="24"/>
              </w:rPr>
              <w:t xml:space="preserve">Build partnerships with disability </w:t>
            </w:r>
            <w:proofErr w:type="spellStart"/>
            <w:r w:rsidRPr="000E481B">
              <w:rPr>
                <w:rFonts w:ascii="Arial" w:hAnsi="Arial" w:cs="Arial"/>
                <w:bCs/>
                <w:sz w:val="24"/>
                <w:szCs w:val="24"/>
              </w:rPr>
              <w:t>organisations</w:t>
            </w:r>
            <w:proofErr w:type="spellEnd"/>
            <w:r w:rsidRPr="000E481B">
              <w:rPr>
                <w:rFonts w:ascii="Arial" w:hAnsi="Arial" w:cs="Arial"/>
                <w:bCs/>
                <w:sz w:val="24"/>
                <w:szCs w:val="24"/>
              </w:rPr>
              <w:t xml:space="preserve"> to reach target audiences and get to know</w:t>
            </w:r>
            <w:r w:rsidRPr="000E481B">
              <w:rPr>
                <w:rFonts w:ascii="Arial" w:hAnsi="Arial" w:cs="Arial"/>
                <w:bCs/>
                <w:sz w:val="24"/>
                <w:szCs w:val="24"/>
                <w:rtl/>
              </w:rPr>
              <w:t xml:space="preserve"> </w:t>
            </w:r>
            <w:r w:rsidRPr="000E481B">
              <w:rPr>
                <w:rFonts w:ascii="Arial" w:hAnsi="Arial" w:cs="Arial"/>
                <w:bCs/>
                <w:sz w:val="24"/>
                <w:szCs w:val="24"/>
              </w:rPr>
              <w:t>artists within the sector</w:t>
            </w:r>
            <w:r w:rsidRPr="000E481B">
              <w:rPr>
                <w:rFonts w:ascii="Arial" w:hAnsi="Arial" w:cs="Arial"/>
                <w:bCs/>
                <w:sz w:val="24"/>
                <w:szCs w:val="24"/>
                <w:rtl/>
              </w:rPr>
              <w:t xml:space="preserve"> </w:t>
            </w:r>
          </w:p>
          <w:p w14:paraId="612D54C5" w14:textId="77777777" w:rsidR="00A76A1A" w:rsidRPr="000C7E50" w:rsidRDefault="00A76A1A" w:rsidP="00715D56">
            <w:pPr>
              <w:pStyle w:val="6pt"/>
              <w:spacing w:before="105"/>
              <w:rPr>
                <w:rFonts w:ascii="Arial" w:hAnsi="Arial" w:cs="Arial"/>
                <w:bCs/>
                <w:sz w:val="24"/>
                <w:szCs w:val="24"/>
                <w:lang w:val="en-CA"/>
              </w:rPr>
            </w:pPr>
            <w:r w:rsidRPr="000E481B">
              <w:rPr>
                <w:rFonts w:ascii="Arial" w:hAnsi="Arial" w:cs="Arial"/>
                <w:bCs/>
                <w:sz w:val="24"/>
                <w:szCs w:val="24"/>
                <w:rtl/>
              </w:rPr>
              <w:t xml:space="preserve">1.3.3 </w:t>
            </w:r>
            <w:r>
              <w:rPr>
                <w:rFonts w:ascii="Arial" w:hAnsi="Arial" w:cs="Arial"/>
                <w:bCs/>
                <w:sz w:val="24"/>
                <w:szCs w:val="24"/>
                <w:lang w:val="en-CA"/>
              </w:rPr>
              <w:t xml:space="preserve"> </w:t>
            </w:r>
            <w:r w:rsidRPr="000E481B">
              <w:rPr>
                <w:rFonts w:ascii="Arial" w:hAnsi="Arial" w:cs="Arial"/>
                <w:bCs/>
                <w:sz w:val="24"/>
                <w:szCs w:val="24"/>
              </w:rPr>
              <w:t>Collaborate with other Australian film festivals, to learn from their access and inclusion and experiences, and share knowledge of artists/films</w:t>
            </w:r>
            <w:r>
              <w:rPr>
                <w:rFonts w:ascii="Arial" w:hAnsi="Arial" w:cs="Arial"/>
                <w:bCs/>
                <w:sz w:val="24"/>
                <w:szCs w:val="24"/>
                <w:rtl/>
              </w:rPr>
              <w:t>.</w:t>
            </w:r>
          </w:p>
          <w:p w14:paraId="2319ECB3" w14:textId="77777777" w:rsidR="00A76A1A" w:rsidRPr="000E481B" w:rsidRDefault="00A76A1A" w:rsidP="00715D56">
            <w:pPr>
              <w:pStyle w:val="6pt"/>
              <w:spacing w:before="105"/>
              <w:rPr>
                <w:rFonts w:ascii="Arial" w:hAnsi="Arial" w:cs="Arial"/>
                <w:bCs/>
                <w:sz w:val="24"/>
                <w:szCs w:val="24"/>
                <w:rtl/>
              </w:rPr>
            </w:pPr>
            <w:r w:rsidRPr="000E481B">
              <w:rPr>
                <w:rFonts w:ascii="Arial" w:hAnsi="Arial" w:cs="Arial"/>
                <w:bCs/>
                <w:sz w:val="24"/>
                <w:szCs w:val="24"/>
                <w:rtl/>
              </w:rPr>
              <w:t xml:space="preserve">1.3.4 </w:t>
            </w:r>
            <w:r>
              <w:rPr>
                <w:rFonts w:ascii="Arial" w:hAnsi="Arial" w:cs="Arial"/>
                <w:bCs/>
                <w:sz w:val="24"/>
                <w:szCs w:val="24"/>
                <w:lang w:val="en-CA"/>
              </w:rPr>
              <w:t xml:space="preserve"> </w:t>
            </w:r>
            <w:r w:rsidRPr="000E481B">
              <w:rPr>
                <w:rFonts w:ascii="Arial" w:hAnsi="Arial" w:cs="Arial"/>
                <w:bCs/>
                <w:sz w:val="24"/>
                <w:szCs w:val="24"/>
              </w:rPr>
              <w:t>Explore potential for an accessible film Festival network</w:t>
            </w:r>
            <w:r>
              <w:rPr>
                <w:rFonts w:ascii="Arial" w:hAnsi="Arial" w:cs="Arial"/>
                <w:bCs/>
                <w:sz w:val="24"/>
                <w:szCs w:val="24"/>
                <w:rtl/>
              </w:rPr>
              <w:t>.</w:t>
            </w:r>
            <w:r w:rsidRPr="000E481B">
              <w:rPr>
                <w:rFonts w:ascii="Arial" w:hAnsi="Arial" w:cs="Arial"/>
                <w:bCs/>
                <w:sz w:val="24"/>
                <w:szCs w:val="24"/>
                <w:rtl/>
              </w:rPr>
              <w:t xml:space="preserve"> </w:t>
            </w:r>
          </w:p>
          <w:p w14:paraId="349A4E6B" w14:textId="77777777" w:rsidR="00A76A1A" w:rsidRPr="000E481B" w:rsidRDefault="00A76A1A" w:rsidP="00715D56">
            <w:pPr>
              <w:pStyle w:val="6pt"/>
              <w:spacing w:before="105"/>
              <w:rPr>
                <w:rFonts w:ascii="Arial" w:hAnsi="Arial" w:cs="Arial"/>
                <w:bCs/>
                <w:sz w:val="24"/>
                <w:szCs w:val="24"/>
                <w:rtl/>
              </w:rPr>
            </w:pPr>
            <w:r w:rsidRPr="000E481B">
              <w:rPr>
                <w:rFonts w:ascii="Arial" w:hAnsi="Arial" w:cs="Arial"/>
                <w:bCs/>
                <w:sz w:val="24"/>
                <w:szCs w:val="24"/>
                <w:rtl/>
              </w:rPr>
              <w:t xml:space="preserve">1.3.5 </w:t>
            </w:r>
            <w:r>
              <w:rPr>
                <w:rFonts w:ascii="Arial" w:hAnsi="Arial" w:cs="Arial"/>
                <w:bCs/>
                <w:sz w:val="24"/>
                <w:szCs w:val="24"/>
                <w:lang w:val="en-CA"/>
              </w:rPr>
              <w:t xml:space="preserve"> </w:t>
            </w:r>
            <w:r w:rsidRPr="000E481B">
              <w:rPr>
                <w:rFonts w:ascii="Arial" w:hAnsi="Arial" w:cs="Arial"/>
                <w:bCs/>
                <w:sz w:val="24"/>
                <w:szCs w:val="24"/>
              </w:rPr>
              <w:t>Continue working closely with Create NSW and FACS on their delivery of various initiatives for filmmakers with disability, to ensure they learn from SFF experiences</w:t>
            </w:r>
            <w:r w:rsidRPr="000E481B">
              <w:rPr>
                <w:rFonts w:ascii="Arial" w:hAnsi="Arial" w:cs="Arial"/>
                <w:bCs/>
                <w:sz w:val="24"/>
                <w:szCs w:val="24"/>
                <w:rtl/>
              </w:rPr>
              <w:t>.</w:t>
            </w:r>
          </w:p>
          <w:p w14:paraId="2706C5C7" w14:textId="77777777" w:rsidR="00A76A1A" w:rsidRPr="000E481B" w:rsidRDefault="00A76A1A" w:rsidP="00715D56">
            <w:pPr>
              <w:pStyle w:val="6pt"/>
              <w:spacing w:before="105"/>
              <w:rPr>
                <w:rFonts w:ascii="Arial" w:hAnsi="Arial" w:cs="Arial"/>
                <w:bCs/>
                <w:sz w:val="24"/>
                <w:szCs w:val="24"/>
                <w:rtl/>
              </w:rPr>
            </w:pPr>
            <w:r w:rsidRPr="000E481B">
              <w:rPr>
                <w:rFonts w:ascii="Arial" w:hAnsi="Arial" w:cs="Arial"/>
                <w:bCs/>
                <w:sz w:val="24"/>
                <w:szCs w:val="24"/>
                <w:rtl/>
              </w:rPr>
              <w:t>1.3.7</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Explore accessible film technology solutions</w:t>
            </w:r>
            <w:r w:rsidRPr="000E481B">
              <w:rPr>
                <w:rFonts w:ascii="Arial" w:hAnsi="Arial" w:cs="Arial"/>
                <w:sz w:val="24"/>
                <w:szCs w:val="24"/>
                <w:rtl/>
              </w:rPr>
              <w:t>.</w:t>
            </w:r>
          </w:p>
        </w:tc>
        <w:tc>
          <w:tcPr>
            <w:tcW w:w="1417" w:type="dxa"/>
          </w:tcPr>
          <w:p w14:paraId="49DE205C" w14:textId="77777777" w:rsidR="004C46EC" w:rsidRPr="004C46EC" w:rsidRDefault="00A76A1A" w:rsidP="004C46EC">
            <w:pPr>
              <w:pStyle w:val="6pt"/>
              <w:spacing w:before="105"/>
              <w:rPr>
                <w:rFonts w:ascii="Arial" w:hAnsi="Arial" w:cs="Arial"/>
                <w:bCs/>
                <w:sz w:val="24"/>
                <w:szCs w:val="24"/>
                <w:lang w:val="en-CA"/>
              </w:rPr>
            </w:pPr>
            <w:r w:rsidRPr="000E481B">
              <w:rPr>
                <w:rFonts w:ascii="Arial" w:hAnsi="Arial" w:cs="Arial"/>
                <w:bCs/>
                <w:sz w:val="24"/>
                <w:szCs w:val="24"/>
              </w:rPr>
              <w:t>Ongoing</w:t>
            </w:r>
          </w:p>
          <w:p w14:paraId="698C44AF" w14:textId="77777777" w:rsidR="004C46EC" w:rsidRDefault="004C46EC" w:rsidP="004C46EC">
            <w:pPr>
              <w:pStyle w:val="6pt"/>
              <w:spacing w:before="105"/>
              <w:rPr>
                <w:rFonts w:ascii="Arial" w:hAnsi="Arial" w:cs="Arial"/>
                <w:bCs/>
                <w:sz w:val="24"/>
                <w:szCs w:val="24"/>
              </w:rPr>
            </w:pPr>
          </w:p>
          <w:p w14:paraId="4533D08E" w14:textId="77777777" w:rsidR="004C46EC" w:rsidRDefault="004C46EC" w:rsidP="004C46EC">
            <w:pPr>
              <w:pStyle w:val="6pt"/>
              <w:spacing w:before="105"/>
              <w:rPr>
                <w:rFonts w:ascii="Arial" w:hAnsi="Arial" w:cs="Arial"/>
                <w:bCs/>
                <w:sz w:val="24"/>
                <w:szCs w:val="24"/>
              </w:rPr>
            </w:pPr>
          </w:p>
          <w:p w14:paraId="6FD4AF66" w14:textId="77777777" w:rsidR="004C46EC" w:rsidRDefault="004C46EC" w:rsidP="004C46EC">
            <w:pPr>
              <w:pStyle w:val="6pt"/>
              <w:spacing w:before="105"/>
              <w:rPr>
                <w:rFonts w:ascii="Arial" w:hAnsi="Arial" w:cs="Arial"/>
                <w:bCs/>
                <w:sz w:val="24"/>
                <w:szCs w:val="24"/>
              </w:rPr>
            </w:pPr>
          </w:p>
          <w:p w14:paraId="4D59D7C3" w14:textId="77777777" w:rsidR="00A76A1A" w:rsidRPr="004C46EC" w:rsidRDefault="00A76A1A" w:rsidP="004C46EC">
            <w:pPr>
              <w:pStyle w:val="6pt"/>
              <w:spacing w:before="105"/>
              <w:rPr>
                <w:rFonts w:ascii="Arial" w:hAnsi="Arial" w:cs="Arial"/>
                <w:bCs/>
                <w:sz w:val="24"/>
                <w:szCs w:val="24"/>
                <w:lang w:val="en-CA"/>
              </w:rPr>
            </w:pPr>
            <w:r w:rsidRPr="000E481B">
              <w:rPr>
                <w:rFonts w:ascii="Arial" w:hAnsi="Arial" w:cs="Arial"/>
                <w:bCs/>
                <w:sz w:val="24"/>
                <w:szCs w:val="24"/>
              </w:rPr>
              <w:t>Min. 1 new partnership per Festival</w:t>
            </w:r>
            <w:r w:rsidRPr="000E481B">
              <w:rPr>
                <w:rFonts w:ascii="Arial" w:hAnsi="Arial" w:cs="Arial"/>
                <w:bCs/>
                <w:sz w:val="24"/>
                <w:szCs w:val="24"/>
                <w:rtl/>
              </w:rPr>
              <w:t xml:space="preserve"> </w:t>
            </w:r>
          </w:p>
          <w:p w14:paraId="0AB7297D" w14:textId="77777777" w:rsidR="004C46EC" w:rsidRDefault="004C46EC" w:rsidP="004C46EC">
            <w:pPr>
              <w:pStyle w:val="6pt"/>
              <w:spacing w:before="105"/>
              <w:rPr>
                <w:rFonts w:ascii="Arial" w:hAnsi="Arial" w:cs="Arial"/>
                <w:bCs/>
                <w:sz w:val="24"/>
                <w:szCs w:val="24"/>
              </w:rPr>
            </w:pPr>
          </w:p>
          <w:p w14:paraId="2FBF4520" w14:textId="77777777" w:rsidR="00A76A1A" w:rsidRPr="000E481B" w:rsidRDefault="00A76A1A" w:rsidP="004C46EC">
            <w:pPr>
              <w:pStyle w:val="6pt"/>
              <w:spacing w:before="105"/>
              <w:rPr>
                <w:rFonts w:ascii="Arial" w:hAnsi="Arial" w:cs="Arial"/>
                <w:bCs/>
                <w:sz w:val="24"/>
                <w:szCs w:val="24"/>
              </w:rPr>
            </w:pPr>
            <w:r w:rsidRPr="000E481B">
              <w:rPr>
                <w:rFonts w:ascii="Arial" w:hAnsi="Arial" w:cs="Arial"/>
                <w:bCs/>
                <w:sz w:val="24"/>
                <w:szCs w:val="24"/>
              </w:rPr>
              <w:t>Ongoing</w:t>
            </w:r>
          </w:p>
          <w:p w14:paraId="57CBB69D" w14:textId="77777777" w:rsidR="00A76A1A" w:rsidRPr="000E481B" w:rsidRDefault="00A76A1A" w:rsidP="004C46EC">
            <w:pPr>
              <w:pStyle w:val="6pt"/>
              <w:spacing w:before="105"/>
              <w:rPr>
                <w:rFonts w:ascii="Arial" w:hAnsi="Arial" w:cs="Arial"/>
                <w:bCs/>
                <w:sz w:val="24"/>
                <w:szCs w:val="24"/>
              </w:rPr>
            </w:pPr>
          </w:p>
          <w:p w14:paraId="3D2984A5" w14:textId="77777777" w:rsidR="00A76A1A" w:rsidRPr="000E481B" w:rsidRDefault="00A76A1A" w:rsidP="004C46EC">
            <w:pPr>
              <w:pStyle w:val="6pt"/>
              <w:spacing w:before="105"/>
              <w:rPr>
                <w:rFonts w:ascii="Arial" w:hAnsi="Arial" w:cs="Arial"/>
                <w:bCs/>
                <w:sz w:val="24"/>
                <w:szCs w:val="24"/>
                <w:rtl/>
              </w:rPr>
            </w:pPr>
          </w:p>
          <w:p w14:paraId="7CD27F16"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Ongoing</w:t>
            </w:r>
          </w:p>
          <w:p w14:paraId="32626455" w14:textId="77777777" w:rsidR="00A76A1A" w:rsidRPr="000E481B" w:rsidRDefault="00A76A1A" w:rsidP="004C46EC">
            <w:pPr>
              <w:pStyle w:val="6pt"/>
              <w:spacing w:before="105"/>
              <w:rPr>
                <w:rFonts w:ascii="Arial" w:hAnsi="Arial" w:cs="Arial"/>
                <w:bCs/>
                <w:sz w:val="24"/>
                <w:szCs w:val="24"/>
              </w:rPr>
            </w:pPr>
          </w:p>
          <w:p w14:paraId="03AFD5BE" w14:textId="77777777" w:rsidR="00A76A1A" w:rsidRPr="000E481B" w:rsidRDefault="00A76A1A" w:rsidP="004C46EC">
            <w:pPr>
              <w:pStyle w:val="6pt"/>
              <w:spacing w:before="105"/>
              <w:rPr>
                <w:rFonts w:ascii="Arial" w:hAnsi="Arial" w:cs="Arial"/>
                <w:bCs/>
                <w:sz w:val="24"/>
                <w:szCs w:val="24"/>
                <w:rtl/>
              </w:rPr>
            </w:pPr>
          </w:p>
          <w:p w14:paraId="0BA78ABB"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Dec 2020</w:t>
            </w:r>
          </w:p>
          <w:p w14:paraId="3581DDF5" w14:textId="77777777" w:rsidR="00A76A1A" w:rsidRPr="000E481B" w:rsidRDefault="00A76A1A" w:rsidP="004C46EC">
            <w:pPr>
              <w:pStyle w:val="6pt"/>
              <w:spacing w:before="105"/>
              <w:rPr>
                <w:rFonts w:ascii="Arial" w:hAnsi="Arial" w:cs="Arial"/>
                <w:bCs/>
                <w:sz w:val="24"/>
                <w:szCs w:val="24"/>
              </w:rPr>
            </w:pPr>
          </w:p>
          <w:p w14:paraId="522CD86B" w14:textId="77777777" w:rsidR="00A76A1A" w:rsidRPr="000E481B" w:rsidRDefault="00A76A1A" w:rsidP="004C46EC">
            <w:pPr>
              <w:pStyle w:val="6pt"/>
              <w:spacing w:before="105"/>
              <w:rPr>
                <w:rFonts w:ascii="Arial" w:hAnsi="Arial" w:cs="Arial"/>
                <w:bCs/>
                <w:sz w:val="24"/>
                <w:szCs w:val="24"/>
                <w:rtl/>
              </w:rPr>
            </w:pPr>
          </w:p>
          <w:p w14:paraId="1D77679A"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Ongoing</w:t>
            </w:r>
          </w:p>
          <w:p w14:paraId="08CE338C" w14:textId="77777777" w:rsidR="00A76A1A" w:rsidRPr="000E481B" w:rsidRDefault="00A76A1A" w:rsidP="004C46EC">
            <w:pPr>
              <w:pStyle w:val="6pt"/>
              <w:spacing w:before="105"/>
              <w:rPr>
                <w:rFonts w:ascii="Arial" w:hAnsi="Arial" w:cs="Arial"/>
                <w:bCs/>
                <w:sz w:val="24"/>
                <w:szCs w:val="24"/>
                <w:rtl/>
              </w:rPr>
            </w:pPr>
          </w:p>
          <w:p w14:paraId="699C48F7" w14:textId="77777777" w:rsidR="00A76A1A" w:rsidRPr="000E481B" w:rsidRDefault="00A76A1A" w:rsidP="004C46EC">
            <w:pPr>
              <w:pStyle w:val="6pt"/>
              <w:spacing w:before="105"/>
              <w:rPr>
                <w:rFonts w:ascii="Arial" w:hAnsi="Arial" w:cs="Arial"/>
                <w:bCs/>
                <w:sz w:val="24"/>
                <w:szCs w:val="24"/>
              </w:rPr>
            </w:pPr>
            <w:r w:rsidRPr="000E481B">
              <w:rPr>
                <w:rFonts w:ascii="Arial" w:hAnsi="Arial" w:cs="Arial"/>
                <w:bCs/>
                <w:sz w:val="24"/>
                <w:szCs w:val="24"/>
              </w:rPr>
              <w:t>Ongoing</w:t>
            </w:r>
          </w:p>
        </w:tc>
        <w:tc>
          <w:tcPr>
            <w:tcW w:w="2496" w:type="dxa"/>
          </w:tcPr>
          <w:p w14:paraId="2BA81408"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Development</w:t>
            </w:r>
          </w:p>
          <w:p w14:paraId="6A154AC0" w14:textId="77777777" w:rsidR="00A76A1A" w:rsidRDefault="00A76A1A" w:rsidP="004C46EC">
            <w:pPr>
              <w:pStyle w:val="6pt"/>
              <w:spacing w:before="105"/>
              <w:rPr>
                <w:rFonts w:ascii="Arial" w:hAnsi="Arial" w:cs="Arial"/>
                <w:bCs/>
                <w:sz w:val="24"/>
                <w:szCs w:val="24"/>
              </w:rPr>
            </w:pPr>
          </w:p>
          <w:p w14:paraId="4DE18B67" w14:textId="77777777" w:rsidR="004C46EC" w:rsidRPr="000E481B" w:rsidRDefault="004C46EC" w:rsidP="004C46EC">
            <w:pPr>
              <w:pStyle w:val="6pt"/>
              <w:spacing w:before="105"/>
              <w:rPr>
                <w:rFonts w:ascii="Arial" w:hAnsi="Arial" w:cs="Arial"/>
                <w:bCs/>
                <w:sz w:val="24"/>
                <w:szCs w:val="24"/>
              </w:rPr>
            </w:pPr>
          </w:p>
          <w:p w14:paraId="60ADDE95" w14:textId="77777777" w:rsidR="004C46EC" w:rsidRDefault="004C46EC" w:rsidP="004C46EC">
            <w:pPr>
              <w:pStyle w:val="6pt"/>
              <w:spacing w:before="105"/>
              <w:rPr>
                <w:rFonts w:ascii="Arial" w:hAnsi="Arial" w:cs="Arial"/>
                <w:bCs/>
                <w:sz w:val="24"/>
                <w:szCs w:val="24"/>
              </w:rPr>
            </w:pPr>
          </w:p>
          <w:p w14:paraId="0940F71D"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Marketing</w:t>
            </w:r>
            <w:r w:rsidRPr="000E481B">
              <w:rPr>
                <w:rFonts w:ascii="Arial" w:hAnsi="Arial" w:cs="Arial"/>
                <w:bCs/>
                <w:sz w:val="24"/>
                <w:szCs w:val="24"/>
                <w:rtl/>
              </w:rPr>
              <w:t xml:space="preserve"> </w:t>
            </w:r>
          </w:p>
          <w:p w14:paraId="1C54C61D" w14:textId="77777777" w:rsidR="00A76A1A" w:rsidRPr="000E481B" w:rsidRDefault="00A76A1A" w:rsidP="004C46EC">
            <w:pPr>
              <w:pStyle w:val="6pt"/>
              <w:spacing w:before="105"/>
              <w:rPr>
                <w:rFonts w:ascii="Arial" w:hAnsi="Arial" w:cs="Arial"/>
                <w:bCs/>
                <w:sz w:val="24"/>
                <w:szCs w:val="24"/>
              </w:rPr>
            </w:pPr>
          </w:p>
          <w:p w14:paraId="7B41114F" w14:textId="77777777" w:rsidR="00A76A1A" w:rsidRPr="000E481B" w:rsidRDefault="00A76A1A" w:rsidP="004C46EC">
            <w:pPr>
              <w:pStyle w:val="6pt"/>
              <w:spacing w:before="105"/>
              <w:rPr>
                <w:rFonts w:ascii="Arial" w:hAnsi="Arial" w:cs="Arial"/>
                <w:bCs/>
                <w:sz w:val="24"/>
                <w:szCs w:val="24"/>
                <w:rtl/>
              </w:rPr>
            </w:pPr>
          </w:p>
          <w:p w14:paraId="0A420E8C" w14:textId="77777777" w:rsidR="004C46EC" w:rsidRDefault="004C46EC" w:rsidP="004C46EC">
            <w:pPr>
              <w:pStyle w:val="6pt"/>
              <w:spacing w:before="105"/>
              <w:rPr>
                <w:rFonts w:ascii="Arial" w:hAnsi="Arial" w:cs="Arial"/>
                <w:bCs/>
                <w:sz w:val="24"/>
                <w:szCs w:val="24"/>
              </w:rPr>
            </w:pPr>
          </w:p>
          <w:p w14:paraId="2334B44D" w14:textId="77777777" w:rsidR="00A76A1A" w:rsidRPr="000E481B" w:rsidRDefault="00A76A1A" w:rsidP="004C46EC">
            <w:pPr>
              <w:pStyle w:val="6pt"/>
              <w:spacing w:before="105"/>
              <w:rPr>
                <w:rFonts w:ascii="Arial" w:hAnsi="Arial" w:cs="Arial"/>
                <w:bCs/>
                <w:sz w:val="24"/>
                <w:szCs w:val="24"/>
              </w:rPr>
            </w:pPr>
            <w:r w:rsidRPr="000E481B">
              <w:rPr>
                <w:rFonts w:ascii="Arial" w:hAnsi="Arial" w:cs="Arial"/>
                <w:bCs/>
                <w:sz w:val="24"/>
                <w:szCs w:val="24"/>
              </w:rPr>
              <w:t>Programming</w:t>
            </w:r>
          </w:p>
          <w:p w14:paraId="37F5C497" w14:textId="77777777" w:rsidR="00A76A1A" w:rsidRPr="000E481B" w:rsidRDefault="00A76A1A" w:rsidP="004C46EC">
            <w:pPr>
              <w:pStyle w:val="6pt"/>
              <w:spacing w:before="105"/>
              <w:rPr>
                <w:rFonts w:ascii="Arial" w:hAnsi="Arial" w:cs="Arial"/>
                <w:bCs/>
                <w:sz w:val="24"/>
                <w:szCs w:val="24"/>
              </w:rPr>
            </w:pPr>
          </w:p>
          <w:p w14:paraId="6A83ADCB" w14:textId="77777777" w:rsidR="00A76A1A" w:rsidRPr="000E481B" w:rsidRDefault="00A76A1A" w:rsidP="004C46EC">
            <w:pPr>
              <w:pStyle w:val="6pt"/>
              <w:spacing w:before="105"/>
              <w:rPr>
                <w:rFonts w:ascii="Arial" w:hAnsi="Arial" w:cs="Arial"/>
                <w:bCs/>
                <w:sz w:val="24"/>
                <w:szCs w:val="24"/>
                <w:rtl/>
              </w:rPr>
            </w:pPr>
          </w:p>
          <w:p w14:paraId="58AF35E3"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Programming</w:t>
            </w:r>
          </w:p>
          <w:p w14:paraId="54B329F1" w14:textId="77777777" w:rsidR="00A76A1A" w:rsidRPr="000E481B" w:rsidRDefault="00A76A1A" w:rsidP="004C46EC">
            <w:pPr>
              <w:pStyle w:val="6pt"/>
              <w:spacing w:before="105"/>
              <w:rPr>
                <w:rFonts w:ascii="Arial" w:hAnsi="Arial" w:cs="Arial"/>
                <w:bCs/>
                <w:sz w:val="24"/>
                <w:szCs w:val="24"/>
              </w:rPr>
            </w:pPr>
          </w:p>
          <w:p w14:paraId="785CF2A4" w14:textId="77777777" w:rsidR="00A76A1A" w:rsidRPr="000E481B" w:rsidRDefault="00A76A1A" w:rsidP="004C46EC">
            <w:pPr>
              <w:pStyle w:val="6pt"/>
              <w:spacing w:before="105"/>
              <w:rPr>
                <w:rFonts w:ascii="Arial" w:hAnsi="Arial" w:cs="Arial"/>
                <w:bCs/>
                <w:sz w:val="24"/>
                <w:szCs w:val="24"/>
                <w:rtl/>
              </w:rPr>
            </w:pPr>
          </w:p>
          <w:p w14:paraId="20D57398"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Programming</w:t>
            </w:r>
          </w:p>
          <w:p w14:paraId="37C044FE" w14:textId="77777777" w:rsidR="00A76A1A" w:rsidRPr="000E481B" w:rsidRDefault="00A76A1A" w:rsidP="004C46EC">
            <w:pPr>
              <w:pStyle w:val="6pt"/>
              <w:spacing w:before="105"/>
              <w:rPr>
                <w:rFonts w:ascii="Arial" w:hAnsi="Arial" w:cs="Arial"/>
                <w:bCs/>
                <w:sz w:val="24"/>
                <w:szCs w:val="24"/>
              </w:rPr>
            </w:pPr>
          </w:p>
          <w:p w14:paraId="662395A5" w14:textId="77777777" w:rsidR="00A76A1A" w:rsidRPr="000E481B" w:rsidRDefault="00A76A1A" w:rsidP="004C46EC">
            <w:pPr>
              <w:pStyle w:val="6pt"/>
              <w:spacing w:before="105"/>
              <w:rPr>
                <w:rFonts w:ascii="Arial" w:hAnsi="Arial" w:cs="Arial"/>
                <w:bCs/>
                <w:sz w:val="24"/>
                <w:szCs w:val="24"/>
                <w:rtl/>
              </w:rPr>
            </w:pPr>
          </w:p>
          <w:p w14:paraId="7E30BED1"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CEO</w:t>
            </w:r>
          </w:p>
          <w:p w14:paraId="2F155D00" w14:textId="77777777" w:rsidR="00A76A1A" w:rsidRPr="000E481B" w:rsidRDefault="00A76A1A" w:rsidP="004C46EC">
            <w:pPr>
              <w:pStyle w:val="6pt"/>
              <w:spacing w:before="105"/>
              <w:rPr>
                <w:rFonts w:ascii="Arial" w:hAnsi="Arial" w:cs="Arial"/>
                <w:bCs/>
                <w:sz w:val="24"/>
                <w:szCs w:val="24"/>
                <w:rtl/>
              </w:rPr>
            </w:pPr>
          </w:p>
          <w:p w14:paraId="619D9341" w14:textId="77777777" w:rsidR="00A76A1A" w:rsidRPr="000E481B" w:rsidRDefault="00A76A1A" w:rsidP="004C46EC">
            <w:pPr>
              <w:pStyle w:val="6pt"/>
              <w:spacing w:before="105"/>
              <w:rPr>
                <w:rFonts w:ascii="Arial" w:hAnsi="Arial" w:cs="Arial"/>
                <w:bCs/>
                <w:sz w:val="24"/>
                <w:szCs w:val="24"/>
                <w:rtl/>
              </w:rPr>
            </w:pPr>
            <w:r w:rsidRPr="000E481B">
              <w:rPr>
                <w:rFonts w:ascii="Arial" w:hAnsi="Arial" w:cs="Arial"/>
                <w:bCs/>
                <w:sz w:val="24"/>
                <w:szCs w:val="24"/>
              </w:rPr>
              <w:t>Programming</w:t>
            </w:r>
          </w:p>
          <w:p w14:paraId="7526FEAD" w14:textId="77777777" w:rsidR="00A76A1A" w:rsidRPr="000E481B" w:rsidRDefault="00A76A1A" w:rsidP="004C46EC">
            <w:pPr>
              <w:pStyle w:val="6pt"/>
              <w:rPr>
                <w:rFonts w:ascii="Arial" w:hAnsi="Arial" w:cs="Arial"/>
                <w:sz w:val="24"/>
                <w:szCs w:val="24"/>
              </w:rPr>
            </w:pPr>
          </w:p>
        </w:tc>
      </w:tr>
      <w:tr w:rsidR="00A76A1A" w:rsidRPr="000E481B" w14:paraId="6166FCC3" w14:textId="77777777" w:rsidTr="0063442A">
        <w:tc>
          <w:tcPr>
            <w:tcW w:w="2470" w:type="dxa"/>
            <w:vAlign w:val="center"/>
          </w:tcPr>
          <w:p w14:paraId="02AD37B4" w14:textId="77777777" w:rsidR="00780A1B" w:rsidRDefault="00A76A1A" w:rsidP="00D16511">
            <w:pPr>
              <w:pStyle w:val="6pt"/>
              <w:rPr>
                <w:rFonts w:ascii="Arial" w:hAnsi="Arial" w:cs="Arial"/>
                <w:b/>
                <w:caps/>
                <w:sz w:val="24"/>
                <w:szCs w:val="24"/>
              </w:rPr>
            </w:pPr>
            <w:r w:rsidRPr="000E481B">
              <w:rPr>
                <w:rFonts w:ascii="Arial" w:hAnsi="Arial" w:cs="Arial"/>
                <w:b/>
                <w:caps/>
                <w:sz w:val="24"/>
                <w:szCs w:val="24"/>
              </w:rPr>
              <w:t xml:space="preserve">1.4 </w:t>
            </w:r>
          </w:p>
          <w:p w14:paraId="4A3EA46B" w14:textId="77777777" w:rsidR="00A76A1A" w:rsidRPr="004C46EC" w:rsidRDefault="00A76A1A" w:rsidP="00D16511">
            <w:pPr>
              <w:pStyle w:val="6pt"/>
              <w:rPr>
                <w:rFonts w:ascii="Arial" w:hAnsi="Arial" w:cs="Arial"/>
                <w:b/>
                <w:bCs/>
                <w:sz w:val="24"/>
                <w:szCs w:val="24"/>
                <w:lang w:val="en-CA"/>
              </w:rPr>
            </w:pPr>
            <w:r w:rsidRPr="000E481B">
              <w:rPr>
                <w:rFonts w:ascii="Arial" w:hAnsi="Arial" w:cs="Arial"/>
                <w:b/>
                <w:caps/>
                <w:sz w:val="24"/>
                <w:szCs w:val="24"/>
              </w:rPr>
              <w:t>Publicity and Marketing</w:t>
            </w:r>
          </w:p>
          <w:p w14:paraId="60368745" w14:textId="77777777" w:rsidR="00A76A1A" w:rsidRPr="000E481B" w:rsidRDefault="00A76A1A" w:rsidP="00D16511">
            <w:pPr>
              <w:pStyle w:val="6pt"/>
              <w:rPr>
                <w:rFonts w:ascii="Arial" w:hAnsi="Arial" w:cs="Arial"/>
                <w:bCs/>
                <w:sz w:val="24"/>
                <w:szCs w:val="24"/>
                <w:rtl/>
              </w:rPr>
            </w:pPr>
            <w:proofErr w:type="spellStart"/>
            <w:r w:rsidRPr="000E481B">
              <w:rPr>
                <w:rFonts w:ascii="Arial" w:hAnsi="Arial" w:cs="Arial"/>
                <w:bCs/>
                <w:sz w:val="24"/>
                <w:szCs w:val="24"/>
              </w:rPr>
              <w:t>Utilise</w:t>
            </w:r>
            <w:proofErr w:type="spellEnd"/>
            <w:r w:rsidRPr="000E481B">
              <w:rPr>
                <w:rFonts w:ascii="Arial" w:hAnsi="Arial" w:cs="Arial"/>
                <w:bCs/>
                <w:sz w:val="24"/>
                <w:szCs w:val="24"/>
              </w:rPr>
              <w:t xml:space="preserve"> strategic marketing and publicity opportunities to increase awareness of the access and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programs</w:t>
            </w:r>
            <w:r w:rsidRPr="000E481B">
              <w:rPr>
                <w:rFonts w:ascii="Arial" w:hAnsi="Arial" w:cs="Arial"/>
                <w:bCs/>
                <w:sz w:val="24"/>
                <w:szCs w:val="24"/>
                <w:rtl/>
              </w:rPr>
              <w:t xml:space="preserve">  </w:t>
            </w:r>
          </w:p>
          <w:p w14:paraId="26F05036" w14:textId="77777777" w:rsidR="00A76A1A" w:rsidRPr="000E481B" w:rsidRDefault="00A76A1A" w:rsidP="00D16511">
            <w:pPr>
              <w:pStyle w:val="6pt"/>
              <w:rPr>
                <w:rFonts w:ascii="Arial" w:hAnsi="Arial" w:cs="Arial"/>
                <w:caps/>
                <w:sz w:val="24"/>
                <w:szCs w:val="24"/>
                <w:rtl/>
              </w:rPr>
            </w:pPr>
          </w:p>
        </w:tc>
        <w:tc>
          <w:tcPr>
            <w:tcW w:w="3823" w:type="dxa"/>
          </w:tcPr>
          <w:p w14:paraId="6C4201E7" w14:textId="77777777" w:rsidR="00A76A1A" w:rsidRPr="000E481B" w:rsidRDefault="00A76A1A" w:rsidP="00D16511">
            <w:pPr>
              <w:pStyle w:val="6pt"/>
              <w:spacing w:before="57" w:after="57"/>
              <w:rPr>
                <w:rFonts w:ascii="Arial" w:hAnsi="Arial" w:cs="Arial"/>
                <w:bCs/>
                <w:sz w:val="24"/>
                <w:szCs w:val="24"/>
                <w:rtl/>
              </w:rPr>
            </w:pPr>
            <w:r w:rsidRPr="000E481B">
              <w:rPr>
                <w:rFonts w:ascii="Arial" w:hAnsi="Arial" w:cs="Arial"/>
                <w:bCs/>
                <w:sz w:val="24"/>
                <w:szCs w:val="24"/>
                <w:rtl/>
              </w:rPr>
              <w:t xml:space="preserve">1.4.1 </w:t>
            </w:r>
            <w:r>
              <w:rPr>
                <w:rFonts w:ascii="Arial" w:hAnsi="Arial" w:cs="Arial"/>
                <w:bCs/>
                <w:sz w:val="24"/>
                <w:szCs w:val="24"/>
                <w:lang w:val="en-CA"/>
              </w:rPr>
              <w:t xml:space="preserve"> </w:t>
            </w:r>
            <w:r w:rsidRPr="000E481B">
              <w:rPr>
                <w:rFonts w:ascii="Arial" w:hAnsi="Arial" w:cs="Arial"/>
                <w:bCs/>
                <w:sz w:val="24"/>
                <w:szCs w:val="24"/>
              </w:rPr>
              <w:t xml:space="preserve">Include promotion of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and access in general at SFF, in the annual marketing plan that targets all audiences. In addition, develop an audience development strategy for audiences with different access needs, which</w:t>
            </w:r>
            <w:r w:rsidRPr="000E481B">
              <w:rPr>
                <w:rFonts w:ascii="Arial" w:hAnsi="Arial" w:cs="Arial"/>
                <w:bCs/>
                <w:sz w:val="24"/>
                <w:szCs w:val="24"/>
                <w:rtl/>
              </w:rPr>
              <w:t xml:space="preserve"> </w:t>
            </w:r>
            <w:r w:rsidRPr="000E481B">
              <w:rPr>
                <w:rFonts w:ascii="Arial" w:hAnsi="Arial" w:cs="Arial"/>
                <w:bCs/>
                <w:sz w:val="24"/>
                <w:szCs w:val="24"/>
              </w:rPr>
              <w:t>includes an innovative and accessible marketing plan (with style guides, access checklists, app information, publication of success stori</w:t>
            </w:r>
            <w:r>
              <w:rPr>
                <w:rFonts w:ascii="Arial" w:hAnsi="Arial" w:cs="Arial"/>
                <w:bCs/>
                <w:sz w:val="24"/>
                <w:szCs w:val="24"/>
              </w:rPr>
              <w:t xml:space="preserve">es, </w:t>
            </w:r>
            <w:proofErr w:type="spellStart"/>
            <w:r>
              <w:rPr>
                <w:rFonts w:ascii="Arial" w:hAnsi="Arial" w:cs="Arial"/>
                <w:bCs/>
                <w:sz w:val="24"/>
                <w:szCs w:val="24"/>
              </w:rPr>
              <w:t>etc</w:t>
            </w:r>
            <w:proofErr w:type="spellEnd"/>
            <w:r>
              <w:rPr>
                <w:rFonts w:ascii="Arial" w:hAnsi="Arial" w:cs="Arial"/>
                <w:bCs/>
                <w:sz w:val="24"/>
                <w:szCs w:val="24"/>
              </w:rPr>
              <w:t>) to reach target markets.</w:t>
            </w:r>
            <w:r w:rsidRPr="000E481B">
              <w:rPr>
                <w:rFonts w:ascii="Arial" w:hAnsi="Arial" w:cs="Arial"/>
                <w:bCs/>
                <w:sz w:val="24"/>
                <w:szCs w:val="24"/>
                <w:rtl/>
              </w:rPr>
              <w:t xml:space="preserve"> </w:t>
            </w:r>
          </w:p>
          <w:p w14:paraId="3B4FF667" w14:textId="77777777" w:rsidR="00A76A1A" w:rsidRPr="000C7E50" w:rsidRDefault="00A76A1A" w:rsidP="00D16511">
            <w:pPr>
              <w:pStyle w:val="6pt"/>
              <w:spacing w:before="57" w:after="57"/>
              <w:rPr>
                <w:rFonts w:ascii="Arial" w:hAnsi="Arial" w:cs="Arial"/>
                <w:bCs/>
                <w:sz w:val="24"/>
                <w:szCs w:val="24"/>
                <w:lang w:val="en-CA"/>
              </w:rPr>
            </w:pPr>
            <w:r w:rsidRPr="000E481B">
              <w:rPr>
                <w:rFonts w:ascii="Arial" w:hAnsi="Arial" w:cs="Arial"/>
                <w:bCs/>
                <w:sz w:val="24"/>
                <w:szCs w:val="24"/>
                <w:rtl/>
              </w:rPr>
              <w:t xml:space="preserve">1.4.2 </w:t>
            </w:r>
            <w:r>
              <w:rPr>
                <w:rFonts w:ascii="Arial" w:hAnsi="Arial" w:cs="Arial"/>
                <w:bCs/>
                <w:sz w:val="24"/>
                <w:szCs w:val="24"/>
                <w:lang w:val="en-CA"/>
              </w:rPr>
              <w:t xml:space="preserve"> </w:t>
            </w:r>
            <w:r w:rsidRPr="000E481B">
              <w:rPr>
                <w:rFonts w:ascii="Arial" w:hAnsi="Arial" w:cs="Arial"/>
                <w:bCs/>
                <w:sz w:val="24"/>
                <w:szCs w:val="24"/>
              </w:rPr>
              <w:t xml:space="preserve">Ensure available access services are well promoted, and clearly and transparently explain </w:t>
            </w:r>
            <w:r w:rsidRPr="000E481B">
              <w:rPr>
                <w:rFonts w:ascii="Arial" w:hAnsi="Arial" w:cs="Arial"/>
                <w:bCs/>
                <w:sz w:val="24"/>
                <w:szCs w:val="24"/>
              </w:rPr>
              <w:lastRenderedPageBreak/>
              <w:t>decisions made in relation to access (e.g. explain the move to Fox Stud</w:t>
            </w:r>
            <w:r>
              <w:rPr>
                <w:rFonts w:ascii="Arial" w:hAnsi="Arial" w:cs="Arial"/>
                <w:bCs/>
                <w:sz w:val="24"/>
                <w:szCs w:val="24"/>
              </w:rPr>
              <w:t>io</w:t>
            </w:r>
            <w:r w:rsidR="008D1A9B">
              <w:rPr>
                <w:rFonts w:ascii="Arial" w:hAnsi="Arial" w:cs="Arial"/>
                <w:bCs/>
                <w:sz w:val="24"/>
                <w:szCs w:val="24"/>
              </w:rPr>
              <w:t>s).</w:t>
            </w:r>
          </w:p>
          <w:p w14:paraId="05AC8E16" w14:textId="77777777" w:rsidR="00A76A1A" w:rsidRPr="000E481B" w:rsidRDefault="00A76A1A" w:rsidP="00D16511">
            <w:pPr>
              <w:pStyle w:val="6pt"/>
              <w:spacing w:before="57" w:after="57"/>
              <w:rPr>
                <w:rFonts w:ascii="Arial" w:hAnsi="Arial" w:cs="Arial"/>
                <w:bCs/>
                <w:sz w:val="24"/>
                <w:szCs w:val="24"/>
                <w:rtl/>
              </w:rPr>
            </w:pPr>
            <w:r w:rsidRPr="000E481B">
              <w:rPr>
                <w:rFonts w:ascii="Arial" w:hAnsi="Arial" w:cs="Arial"/>
                <w:bCs/>
                <w:sz w:val="24"/>
                <w:szCs w:val="24"/>
                <w:rtl/>
              </w:rPr>
              <w:t xml:space="preserve">1.4.3 </w:t>
            </w:r>
            <w:r>
              <w:rPr>
                <w:rFonts w:ascii="Arial" w:hAnsi="Arial" w:cs="Arial"/>
                <w:bCs/>
                <w:sz w:val="24"/>
                <w:szCs w:val="24"/>
                <w:lang w:val="en-CA"/>
              </w:rPr>
              <w:t xml:space="preserve"> </w:t>
            </w:r>
            <w:proofErr w:type="spellStart"/>
            <w:r w:rsidRPr="000E481B">
              <w:rPr>
                <w:rFonts w:ascii="Arial" w:hAnsi="Arial" w:cs="Arial"/>
                <w:bCs/>
                <w:sz w:val="24"/>
                <w:szCs w:val="24"/>
              </w:rPr>
              <w:t>Utilise</w:t>
            </w:r>
            <w:proofErr w:type="spellEnd"/>
            <w:r w:rsidRPr="000E481B">
              <w:rPr>
                <w:rFonts w:ascii="Arial" w:hAnsi="Arial" w:cs="Arial"/>
                <w:bCs/>
                <w:sz w:val="24"/>
                <w:szCs w:val="24"/>
              </w:rPr>
              <w:t xml:space="preserve"> relevant champions within the disability community to build the Festival</w:t>
            </w:r>
            <w:r w:rsidRPr="000E481B">
              <w:rPr>
                <w:rFonts w:ascii="Arial" w:hAnsi="Arial" w:cs="Arial"/>
                <w:bCs/>
                <w:sz w:val="24"/>
                <w:szCs w:val="24"/>
                <w:rtl/>
              </w:rPr>
              <w:t>’</w:t>
            </w:r>
            <w:r w:rsidRPr="000E481B">
              <w:rPr>
                <w:rFonts w:ascii="Arial" w:hAnsi="Arial" w:cs="Arial"/>
                <w:bCs/>
                <w:sz w:val="24"/>
                <w:szCs w:val="24"/>
              </w:rPr>
              <w:t>s relationship with the community and ensure more people hear about the access program</w:t>
            </w:r>
            <w:r w:rsidRPr="000E481B">
              <w:rPr>
                <w:rFonts w:ascii="Arial" w:hAnsi="Arial" w:cs="Arial"/>
                <w:bCs/>
                <w:sz w:val="24"/>
                <w:szCs w:val="24"/>
                <w:rtl/>
              </w:rPr>
              <w:t>.</w:t>
            </w:r>
          </w:p>
          <w:p w14:paraId="47D38C1A" w14:textId="77777777" w:rsidR="00A76A1A" w:rsidRPr="000E481B" w:rsidRDefault="00A76A1A" w:rsidP="00D16511">
            <w:pPr>
              <w:pStyle w:val="6pt"/>
              <w:spacing w:before="57" w:after="57"/>
              <w:rPr>
                <w:rFonts w:ascii="Arial" w:hAnsi="Arial" w:cs="Arial"/>
                <w:bCs/>
                <w:sz w:val="24"/>
                <w:szCs w:val="24"/>
                <w:lang w:val="en-CA"/>
              </w:rPr>
            </w:pPr>
            <w:r w:rsidRPr="000E481B">
              <w:rPr>
                <w:rFonts w:ascii="Arial" w:hAnsi="Arial" w:cs="Arial"/>
                <w:bCs/>
                <w:sz w:val="24"/>
                <w:szCs w:val="24"/>
                <w:rtl/>
              </w:rPr>
              <w:t xml:space="preserve">1.4.4 </w:t>
            </w:r>
            <w:r>
              <w:rPr>
                <w:rFonts w:ascii="Arial" w:hAnsi="Arial" w:cs="Arial"/>
                <w:bCs/>
                <w:sz w:val="24"/>
                <w:szCs w:val="24"/>
                <w:lang w:val="en-CA"/>
              </w:rPr>
              <w:t xml:space="preserve"> </w:t>
            </w:r>
            <w:r w:rsidRPr="000E481B">
              <w:rPr>
                <w:rFonts w:ascii="Arial" w:hAnsi="Arial" w:cs="Arial"/>
                <w:bCs/>
                <w:sz w:val="24"/>
                <w:szCs w:val="24"/>
              </w:rPr>
              <w:t>Build understanding of universal design and combine messaging where appropriate (e.g. relaxed performances are beneficial for people with sensory requirements, but also for parents with small children</w:t>
            </w:r>
            <w:r>
              <w:rPr>
                <w:rFonts w:ascii="Arial" w:hAnsi="Arial" w:cs="Arial"/>
                <w:bCs/>
                <w:sz w:val="24"/>
                <w:szCs w:val="24"/>
                <w:lang w:val="en-CA"/>
              </w:rPr>
              <w:t>).</w:t>
            </w:r>
          </w:p>
          <w:p w14:paraId="19B29E6F" w14:textId="77777777" w:rsidR="00A76A1A" w:rsidRPr="000E481B" w:rsidRDefault="00A76A1A" w:rsidP="00D16511">
            <w:pPr>
              <w:pStyle w:val="6pt"/>
              <w:spacing w:before="57" w:after="57"/>
              <w:rPr>
                <w:rFonts w:ascii="Arial" w:hAnsi="Arial" w:cs="Arial"/>
                <w:bCs/>
                <w:sz w:val="24"/>
                <w:szCs w:val="24"/>
                <w:rtl/>
              </w:rPr>
            </w:pPr>
            <w:r w:rsidRPr="000E481B">
              <w:rPr>
                <w:rFonts w:ascii="Arial" w:hAnsi="Arial" w:cs="Arial"/>
                <w:bCs/>
                <w:sz w:val="24"/>
                <w:szCs w:val="24"/>
                <w:rtl/>
              </w:rPr>
              <w:t>1.4.5</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 xml:space="preserve">Consider </w:t>
            </w:r>
            <w:proofErr w:type="spellStart"/>
            <w:r w:rsidRPr="000E481B">
              <w:rPr>
                <w:rFonts w:ascii="Arial" w:hAnsi="Arial" w:cs="Arial"/>
                <w:bCs/>
                <w:sz w:val="24"/>
                <w:szCs w:val="24"/>
              </w:rPr>
              <w:t>utilising</w:t>
            </w:r>
            <w:proofErr w:type="spellEnd"/>
            <w:r w:rsidRPr="000E481B">
              <w:rPr>
                <w:rFonts w:ascii="Arial" w:hAnsi="Arial" w:cs="Arial"/>
                <w:bCs/>
                <w:sz w:val="24"/>
                <w:szCs w:val="24"/>
              </w:rPr>
              <w:t xml:space="preserve"> artist talks to increase audience knowledge of disability issues (before or after they watch a film with disability content) to shift audience perception and build Festival profile</w:t>
            </w:r>
            <w:r w:rsidRPr="000E481B">
              <w:rPr>
                <w:rFonts w:ascii="Arial" w:hAnsi="Arial" w:cs="Arial"/>
                <w:bCs/>
                <w:sz w:val="24"/>
                <w:szCs w:val="24"/>
                <w:rtl/>
              </w:rPr>
              <w:t>.</w:t>
            </w:r>
          </w:p>
          <w:p w14:paraId="7474CBC2" w14:textId="77777777" w:rsidR="00A76A1A" w:rsidRPr="000E481B" w:rsidRDefault="00A76A1A" w:rsidP="00D16511">
            <w:pPr>
              <w:pStyle w:val="6pt"/>
              <w:spacing w:before="57" w:after="57"/>
              <w:rPr>
                <w:rFonts w:ascii="Arial" w:hAnsi="Arial" w:cs="Arial"/>
                <w:bCs/>
                <w:sz w:val="24"/>
                <w:szCs w:val="24"/>
                <w:lang w:val="en-CA"/>
              </w:rPr>
            </w:pPr>
            <w:r w:rsidRPr="000E481B">
              <w:rPr>
                <w:rFonts w:ascii="Arial" w:hAnsi="Arial" w:cs="Arial"/>
                <w:bCs/>
                <w:sz w:val="24"/>
                <w:szCs w:val="24"/>
                <w:rtl/>
              </w:rPr>
              <w:t xml:space="preserve">1.4.6 </w:t>
            </w:r>
            <w:r>
              <w:rPr>
                <w:rFonts w:ascii="Arial" w:hAnsi="Arial" w:cs="Arial"/>
                <w:bCs/>
                <w:sz w:val="24"/>
                <w:szCs w:val="24"/>
                <w:lang w:val="en-CA"/>
              </w:rPr>
              <w:t xml:space="preserve"> </w:t>
            </w:r>
            <w:r w:rsidRPr="000E481B">
              <w:rPr>
                <w:rFonts w:ascii="Arial" w:hAnsi="Arial" w:cs="Arial"/>
                <w:bCs/>
                <w:sz w:val="24"/>
                <w:szCs w:val="24"/>
              </w:rPr>
              <w:t>Continue to work on educating the SFF audience to tackle audience attitudinal barriers (e.g. annoyance at captioning</w:t>
            </w:r>
            <w:r>
              <w:rPr>
                <w:rFonts w:ascii="Arial" w:hAnsi="Arial" w:cs="Arial"/>
                <w:bCs/>
                <w:sz w:val="24"/>
                <w:szCs w:val="24"/>
                <w:lang w:val="en-CA"/>
              </w:rPr>
              <w:t>)</w:t>
            </w:r>
          </w:p>
          <w:p w14:paraId="3FB9BD99"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tl/>
              </w:rPr>
              <w:t xml:space="preserve">1.4.7 </w:t>
            </w:r>
            <w:r>
              <w:rPr>
                <w:rFonts w:ascii="Arial" w:hAnsi="Arial" w:cs="Arial"/>
                <w:bCs/>
                <w:sz w:val="24"/>
                <w:szCs w:val="24"/>
                <w:lang w:val="en-CA"/>
              </w:rPr>
              <w:t xml:space="preserve"> </w:t>
            </w:r>
            <w:r w:rsidRPr="000E481B">
              <w:rPr>
                <w:rFonts w:ascii="Arial" w:hAnsi="Arial" w:cs="Arial"/>
                <w:bCs/>
                <w:sz w:val="24"/>
                <w:szCs w:val="24"/>
              </w:rPr>
              <w:t>Consider the appropriateness of holding an access briefing session for all interested parties, in alignment with the launch of the Festival</w:t>
            </w:r>
            <w:r w:rsidRPr="000E481B">
              <w:rPr>
                <w:rFonts w:ascii="Arial" w:hAnsi="Arial" w:cs="Arial"/>
                <w:bCs/>
                <w:sz w:val="24"/>
                <w:szCs w:val="24"/>
                <w:rtl/>
              </w:rPr>
              <w:t>.</w:t>
            </w:r>
          </w:p>
        </w:tc>
        <w:tc>
          <w:tcPr>
            <w:tcW w:w="1417" w:type="dxa"/>
          </w:tcPr>
          <w:p w14:paraId="53AB749E"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lastRenderedPageBreak/>
              <w:t>Mar 2019</w:t>
            </w:r>
          </w:p>
          <w:p w14:paraId="73A5A9A9" w14:textId="77777777" w:rsidR="00A76A1A" w:rsidRPr="000E481B" w:rsidRDefault="00A76A1A" w:rsidP="00D16511">
            <w:pPr>
              <w:pStyle w:val="6pt"/>
              <w:spacing w:before="105"/>
              <w:rPr>
                <w:rFonts w:ascii="Arial" w:hAnsi="Arial" w:cs="Arial"/>
                <w:bCs/>
                <w:sz w:val="24"/>
                <w:szCs w:val="24"/>
                <w:rtl/>
              </w:rPr>
            </w:pPr>
          </w:p>
          <w:p w14:paraId="356AB78C" w14:textId="77777777" w:rsidR="00A76A1A" w:rsidRPr="000E481B" w:rsidRDefault="00A76A1A" w:rsidP="00D16511">
            <w:pPr>
              <w:pStyle w:val="6pt"/>
              <w:spacing w:before="105"/>
              <w:rPr>
                <w:rFonts w:ascii="Arial" w:hAnsi="Arial" w:cs="Arial"/>
                <w:bCs/>
                <w:sz w:val="24"/>
                <w:szCs w:val="24"/>
                <w:rtl/>
              </w:rPr>
            </w:pPr>
          </w:p>
          <w:p w14:paraId="5A105923" w14:textId="77777777" w:rsidR="00A76A1A" w:rsidRPr="000E481B" w:rsidRDefault="00A76A1A" w:rsidP="00D16511">
            <w:pPr>
              <w:pStyle w:val="6pt"/>
              <w:spacing w:before="105"/>
              <w:rPr>
                <w:rFonts w:ascii="Arial" w:hAnsi="Arial" w:cs="Arial"/>
                <w:bCs/>
                <w:sz w:val="24"/>
                <w:szCs w:val="24"/>
                <w:rtl/>
              </w:rPr>
            </w:pPr>
          </w:p>
          <w:p w14:paraId="40388768" w14:textId="77777777" w:rsidR="00A76A1A" w:rsidRPr="000E481B" w:rsidRDefault="00A76A1A" w:rsidP="00D16511">
            <w:pPr>
              <w:pStyle w:val="6pt"/>
              <w:spacing w:before="105"/>
              <w:rPr>
                <w:rFonts w:ascii="Arial" w:hAnsi="Arial" w:cs="Arial"/>
                <w:bCs/>
                <w:sz w:val="24"/>
                <w:szCs w:val="24"/>
                <w:rtl/>
              </w:rPr>
            </w:pPr>
          </w:p>
          <w:p w14:paraId="53AF65A4" w14:textId="77777777" w:rsidR="00A76A1A" w:rsidRPr="000E481B" w:rsidRDefault="00A76A1A" w:rsidP="00D16511">
            <w:pPr>
              <w:pStyle w:val="6pt"/>
              <w:spacing w:before="105"/>
              <w:rPr>
                <w:rFonts w:ascii="Arial" w:hAnsi="Arial" w:cs="Arial"/>
                <w:bCs/>
                <w:sz w:val="24"/>
                <w:szCs w:val="24"/>
                <w:rtl/>
              </w:rPr>
            </w:pPr>
          </w:p>
          <w:p w14:paraId="0ADB1BA6" w14:textId="77777777" w:rsidR="004C46EC" w:rsidRDefault="004C46EC" w:rsidP="00D16511">
            <w:pPr>
              <w:pStyle w:val="6pt"/>
              <w:spacing w:before="105"/>
              <w:rPr>
                <w:rFonts w:ascii="Arial" w:hAnsi="Arial" w:cs="Arial"/>
                <w:bCs/>
                <w:sz w:val="24"/>
                <w:szCs w:val="24"/>
              </w:rPr>
            </w:pPr>
          </w:p>
          <w:p w14:paraId="12C06555" w14:textId="77777777" w:rsidR="004C46EC" w:rsidRDefault="004C46EC" w:rsidP="00D16511">
            <w:pPr>
              <w:pStyle w:val="6pt"/>
              <w:spacing w:before="105"/>
              <w:rPr>
                <w:rFonts w:ascii="Arial" w:hAnsi="Arial" w:cs="Arial"/>
                <w:bCs/>
                <w:sz w:val="24"/>
                <w:szCs w:val="24"/>
              </w:rPr>
            </w:pPr>
          </w:p>
          <w:p w14:paraId="79FC1FEE" w14:textId="77777777" w:rsidR="004C46EC" w:rsidRDefault="004C46EC" w:rsidP="00D16511">
            <w:pPr>
              <w:pStyle w:val="6pt"/>
              <w:spacing w:before="105"/>
              <w:rPr>
                <w:rFonts w:ascii="Arial" w:hAnsi="Arial" w:cs="Arial"/>
                <w:bCs/>
                <w:sz w:val="24"/>
                <w:szCs w:val="24"/>
              </w:rPr>
            </w:pPr>
          </w:p>
          <w:p w14:paraId="5861D430" w14:textId="77777777" w:rsidR="004C46EC" w:rsidRDefault="004C46EC" w:rsidP="00D16511">
            <w:pPr>
              <w:pStyle w:val="6pt"/>
              <w:spacing w:before="105"/>
              <w:rPr>
                <w:rFonts w:ascii="Arial" w:hAnsi="Arial" w:cs="Arial"/>
                <w:bCs/>
                <w:sz w:val="24"/>
                <w:szCs w:val="24"/>
              </w:rPr>
            </w:pPr>
          </w:p>
          <w:p w14:paraId="3C16107A" w14:textId="77777777" w:rsidR="004C46EC" w:rsidRDefault="004C46EC" w:rsidP="00D16511">
            <w:pPr>
              <w:pStyle w:val="6pt"/>
              <w:spacing w:before="105"/>
              <w:rPr>
                <w:rFonts w:ascii="Arial" w:hAnsi="Arial" w:cs="Arial"/>
                <w:bCs/>
                <w:sz w:val="24"/>
                <w:szCs w:val="24"/>
              </w:rPr>
            </w:pPr>
          </w:p>
          <w:p w14:paraId="3582E666"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Mar 2020</w:t>
            </w:r>
          </w:p>
          <w:p w14:paraId="79CD94DE" w14:textId="77777777" w:rsidR="00A76A1A" w:rsidRPr="000E481B" w:rsidRDefault="00A76A1A" w:rsidP="00D16511">
            <w:pPr>
              <w:pStyle w:val="6pt"/>
              <w:spacing w:before="105"/>
              <w:rPr>
                <w:rFonts w:ascii="Arial" w:hAnsi="Arial" w:cs="Arial"/>
                <w:bCs/>
                <w:sz w:val="24"/>
                <w:szCs w:val="24"/>
                <w:rtl/>
              </w:rPr>
            </w:pPr>
          </w:p>
          <w:p w14:paraId="5ED5033B" w14:textId="77777777" w:rsidR="00A76A1A" w:rsidRPr="000E481B" w:rsidRDefault="00A76A1A" w:rsidP="00D16511">
            <w:pPr>
              <w:pStyle w:val="6pt"/>
              <w:spacing w:before="105"/>
              <w:rPr>
                <w:rFonts w:ascii="Arial" w:hAnsi="Arial" w:cs="Arial"/>
                <w:bCs/>
                <w:sz w:val="24"/>
                <w:szCs w:val="24"/>
                <w:rtl/>
              </w:rPr>
            </w:pPr>
          </w:p>
          <w:p w14:paraId="2CE9CE91" w14:textId="77777777" w:rsidR="00A76A1A" w:rsidRPr="000E481B" w:rsidRDefault="00A76A1A" w:rsidP="00D16511">
            <w:pPr>
              <w:pStyle w:val="6pt"/>
              <w:spacing w:before="105"/>
              <w:rPr>
                <w:rFonts w:ascii="Arial" w:hAnsi="Arial" w:cs="Arial"/>
                <w:bCs/>
                <w:sz w:val="24"/>
                <w:szCs w:val="24"/>
                <w:rtl/>
              </w:rPr>
            </w:pPr>
          </w:p>
          <w:p w14:paraId="20A66C3E" w14:textId="77777777" w:rsidR="004C46EC" w:rsidRDefault="004C46EC" w:rsidP="00D16511">
            <w:pPr>
              <w:pStyle w:val="6pt"/>
              <w:spacing w:before="105"/>
              <w:rPr>
                <w:rFonts w:ascii="Arial" w:hAnsi="Arial" w:cs="Arial"/>
                <w:bCs/>
                <w:sz w:val="24"/>
                <w:szCs w:val="24"/>
              </w:rPr>
            </w:pPr>
          </w:p>
          <w:p w14:paraId="2B9338A7"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Dec 2019</w:t>
            </w:r>
          </w:p>
          <w:p w14:paraId="49F12600" w14:textId="77777777" w:rsidR="00A76A1A" w:rsidRPr="000E481B" w:rsidRDefault="00A76A1A" w:rsidP="00D16511">
            <w:pPr>
              <w:pStyle w:val="6pt"/>
              <w:spacing w:before="105"/>
              <w:rPr>
                <w:rFonts w:ascii="Arial" w:hAnsi="Arial" w:cs="Arial"/>
                <w:bCs/>
                <w:sz w:val="24"/>
                <w:szCs w:val="24"/>
                <w:rtl/>
              </w:rPr>
            </w:pPr>
          </w:p>
          <w:p w14:paraId="434BA4D8" w14:textId="77777777" w:rsidR="00A76A1A" w:rsidRPr="000E481B" w:rsidRDefault="00A76A1A" w:rsidP="00D16511">
            <w:pPr>
              <w:pStyle w:val="6pt"/>
              <w:spacing w:before="105"/>
              <w:rPr>
                <w:rFonts w:ascii="Arial" w:hAnsi="Arial" w:cs="Arial"/>
                <w:bCs/>
                <w:sz w:val="24"/>
                <w:szCs w:val="24"/>
                <w:rtl/>
              </w:rPr>
            </w:pPr>
          </w:p>
          <w:p w14:paraId="47FFB9F3" w14:textId="77777777" w:rsidR="004C46EC" w:rsidRDefault="004C46EC" w:rsidP="00D16511">
            <w:pPr>
              <w:pStyle w:val="6pt"/>
              <w:spacing w:before="105"/>
              <w:rPr>
                <w:rFonts w:ascii="Arial" w:hAnsi="Arial" w:cs="Arial"/>
                <w:bCs/>
                <w:sz w:val="24"/>
                <w:szCs w:val="24"/>
              </w:rPr>
            </w:pPr>
          </w:p>
          <w:p w14:paraId="388D840F"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Ongoing</w:t>
            </w:r>
          </w:p>
          <w:p w14:paraId="280FF2B1" w14:textId="77777777" w:rsidR="00A76A1A" w:rsidRPr="000E481B" w:rsidRDefault="00A76A1A" w:rsidP="00D16511">
            <w:pPr>
              <w:pStyle w:val="6pt"/>
              <w:spacing w:before="105"/>
              <w:rPr>
                <w:rFonts w:ascii="Arial" w:hAnsi="Arial" w:cs="Arial"/>
                <w:bCs/>
                <w:sz w:val="24"/>
                <w:szCs w:val="24"/>
                <w:rtl/>
              </w:rPr>
            </w:pPr>
          </w:p>
          <w:p w14:paraId="06DE2F78" w14:textId="77777777" w:rsidR="00A76A1A" w:rsidRPr="000E481B" w:rsidRDefault="00A76A1A" w:rsidP="00D16511">
            <w:pPr>
              <w:pStyle w:val="6pt"/>
              <w:spacing w:before="105"/>
              <w:rPr>
                <w:rFonts w:ascii="Arial" w:hAnsi="Arial" w:cs="Arial"/>
                <w:bCs/>
                <w:sz w:val="24"/>
                <w:szCs w:val="24"/>
                <w:rtl/>
              </w:rPr>
            </w:pPr>
          </w:p>
          <w:p w14:paraId="14CFC6CB" w14:textId="77777777" w:rsidR="004C46EC" w:rsidRDefault="004C46EC" w:rsidP="00D16511">
            <w:pPr>
              <w:pStyle w:val="6pt"/>
              <w:spacing w:before="105"/>
              <w:rPr>
                <w:rFonts w:ascii="Arial" w:hAnsi="Arial" w:cs="Arial"/>
                <w:bCs/>
                <w:sz w:val="24"/>
                <w:szCs w:val="24"/>
              </w:rPr>
            </w:pPr>
          </w:p>
          <w:p w14:paraId="020A1611" w14:textId="77777777" w:rsidR="004C46EC" w:rsidRDefault="004C46EC" w:rsidP="00D16511">
            <w:pPr>
              <w:pStyle w:val="6pt"/>
              <w:spacing w:before="105"/>
              <w:rPr>
                <w:rFonts w:ascii="Arial" w:hAnsi="Arial" w:cs="Arial"/>
                <w:bCs/>
                <w:sz w:val="24"/>
                <w:szCs w:val="24"/>
              </w:rPr>
            </w:pPr>
          </w:p>
          <w:p w14:paraId="57FD461E"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Ongoing</w:t>
            </w:r>
          </w:p>
          <w:p w14:paraId="2A77D2BB" w14:textId="77777777" w:rsidR="00A76A1A" w:rsidRPr="000E481B" w:rsidRDefault="00A76A1A" w:rsidP="00D16511">
            <w:pPr>
              <w:pStyle w:val="6pt"/>
              <w:spacing w:before="105"/>
              <w:rPr>
                <w:rFonts w:ascii="Arial" w:hAnsi="Arial" w:cs="Arial"/>
                <w:bCs/>
                <w:sz w:val="24"/>
                <w:szCs w:val="24"/>
                <w:rtl/>
              </w:rPr>
            </w:pPr>
          </w:p>
          <w:p w14:paraId="51DC14A4" w14:textId="77777777" w:rsidR="00A76A1A" w:rsidRPr="000E481B" w:rsidRDefault="00A76A1A" w:rsidP="00D16511">
            <w:pPr>
              <w:pStyle w:val="6pt"/>
              <w:spacing w:before="105"/>
              <w:rPr>
                <w:rFonts w:ascii="Arial" w:hAnsi="Arial" w:cs="Arial"/>
                <w:bCs/>
                <w:sz w:val="24"/>
                <w:szCs w:val="24"/>
                <w:rtl/>
              </w:rPr>
            </w:pPr>
          </w:p>
          <w:p w14:paraId="0310C713" w14:textId="77777777" w:rsidR="00A76A1A" w:rsidRPr="000E481B" w:rsidRDefault="00A76A1A" w:rsidP="00D16511">
            <w:pPr>
              <w:pStyle w:val="6pt"/>
              <w:spacing w:before="105"/>
              <w:rPr>
                <w:rFonts w:ascii="Arial" w:hAnsi="Arial" w:cs="Arial"/>
                <w:bCs/>
                <w:sz w:val="24"/>
                <w:szCs w:val="24"/>
                <w:rtl/>
              </w:rPr>
            </w:pPr>
          </w:p>
          <w:p w14:paraId="35B1E22B" w14:textId="77777777" w:rsidR="004C46EC" w:rsidRDefault="004C46EC" w:rsidP="00D16511">
            <w:pPr>
              <w:pStyle w:val="6pt"/>
              <w:spacing w:before="105"/>
              <w:rPr>
                <w:rFonts w:ascii="Arial" w:hAnsi="Arial" w:cs="Arial"/>
                <w:bCs/>
                <w:sz w:val="24"/>
                <w:szCs w:val="24"/>
              </w:rPr>
            </w:pPr>
          </w:p>
          <w:p w14:paraId="043E634B"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Ongoing</w:t>
            </w:r>
          </w:p>
          <w:p w14:paraId="6873EC4A" w14:textId="77777777" w:rsidR="00A76A1A" w:rsidRPr="000E481B" w:rsidRDefault="00A76A1A" w:rsidP="00D16511">
            <w:pPr>
              <w:pStyle w:val="6pt"/>
              <w:spacing w:before="105"/>
              <w:rPr>
                <w:rFonts w:ascii="Arial" w:hAnsi="Arial" w:cs="Arial"/>
                <w:bCs/>
                <w:sz w:val="24"/>
                <w:szCs w:val="24"/>
                <w:rtl/>
              </w:rPr>
            </w:pPr>
          </w:p>
          <w:p w14:paraId="423CCDFD" w14:textId="77777777" w:rsidR="00A76A1A" w:rsidRPr="000E481B" w:rsidRDefault="00A76A1A" w:rsidP="00D16511">
            <w:pPr>
              <w:pStyle w:val="6pt"/>
              <w:spacing w:before="105"/>
              <w:rPr>
                <w:rFonts w:ascii="Arial" w:hAnsi="Arial" w:cs="Arial"/>
                <w:bCs/>
                <w:sz w:val="24"/>
                <w:szCs w:val="24"/>
                <w:rtl/>
              </w:rPr>
            </w:pPr>
          </w:p>
          <w:p w14:paraId="31B74D76" w14:textId="77777777" w:rsidR="004C46EC" w:rsidRDefault="004C46EC" w:rsidP="00D16511">
            <w:pPr>
              <w:pStyle w:val="6pt"/>
              <w:spacing w:before="105"/>
              <w:rPr>
                <w:rFonts w:ascii="Arial" w:hAnsi="Arial" w:cs="Arial"/>
                <w:bCs/>
                <w:sz w:val="24"/>
                <w:szCs w:val="24"/>
              </w:rPr>
            </w:pPr>
          </w:p>
          <w:p w14:paraId="60236695" w14:textId="77777777" w:rsidR="00A76A1A" w:rsidRPr="000E481B" w:rsidRDefault="00A76A1A" w:rsidP="00D16511">
            <w:pPr>
              <w:pStyle w:val="6pt"/>
              <w:spacing w:before="105"/>
              <w:rPr>
                <w:rFonts w:ascii="Arial" w:hAnsi="Arial" w:cs="Arial"/>
                <w:bCs/>
                <w:sz w:val="24"/>
                <w:szCs w:val="24"/>
              </w:rPr>
            </w:pPr>
            <w:r w:rsidRPr="000E481B">
              <w:rPr>
                <w:rFonts w:ascii="Arial" w:hAnsi="Arial" w:cs="Arial"/>
                <w:bCs/>
                <w:sz w:val="24"/>
                <w:szCs w:val="24"/>
              </w:rPr>
              <w:t>Mar 2019</w:t>
            </w:r>
          </w:p>
        </w:tc>
        <w:tc>
          <w:tcPr>
            <w:tcW w:w="2496" w:type="dxa"/>
          </w:tcPr>
          <w:p w14:paraId="49233D3E"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lastRenderedPageBreak/>
              <w:t>Marketing</w:t>
            </w:r>
            <w:r w:rsidRPr="000E481B">
              <w:rPr>
                <w:rFonts w:ascii="Arial" w:hAnsi="Arial" w:cs="Arial"/>
                <w:bCs/>
                <w:sz w:val="24"/>
                <w:szCs w:val="24"/>
                <w:rtl/>
              </w:rPr>
              <w:t xml:space="preserve"> </w:t>
            </w:r>
          </w:p>
          <w:p w14:paraId="67F14891" w14:textId="77777777" w:rsidR="00A76A1A" w:rsidRPr="000E481B" w:rsidRDefault="00A76A1A" w:rsidP="00D16511">
            <w:pPr>
              <w:pStyle w:val="6pt"/>
              <w:spacing w:before="105"/>
              <w:rPr>
                <w:rFonts w:ascii="Arial" w:hAnsi="Arial" w:cs="Arial"/>
                <w:bCs/>
                <w:sz w:val="24"/>
                <w:szCs w:val="24"/>
                <w:rtl/>
              </w:rPr>
            </w:pPr>
          </w:p>
          <w:p w14:paraId="2E79C2BC" w14:textId="77777777" w:rsidR="00A76A1A" w:rsidRPr="000E481B" w:rsidRDefault="00A76A1A" w:rsidP="00D16511">
            <w:pPr>
              <w:pStyle w:val="6pt"/>
              <w:spacing w:before="105"/>
              <w:rPr>
                <w:rFonts w:ascii="Arial" w:hAnsi="Arial" w:cs="Arial"/>
                <w:bCs/>
                <w:sz w:val="24"/>
                <w:szCs w:val="24"/>
                <w:rtl/>
              </w:rPr>
            </w:pPr>
          </w:p>
          <w:p w14:paraId="10307AE5" w14:textId="77777777" w:rsidR="00A76A1A" w:rsidRPr="000E481B" w:rsidRDefault="00A76A1A" w:rsidP="00D16511">
            <w:pPr>
              <w:pStyle w:val="6pt"/>
              <w:spacing w:before="105"/>
              <w:rPr>
                <w:rFonts w:ascii="Arial" w:hAnsi="Arial" w:cs="Arial"/>
                <w:bCs/>
                <w:sz w:val="24"/>
                <w:szCs w:val="24"/>
                <w:rtl/>
              </w:rPr>
            </w:pPr>
          </w:p>
          <w:p w14:paraId="2EE75971" w14:textId="77777777" w:rsidR="00A76A1A" w:rsidRPr="000E481B" w:rsidRDefault="00A76A1A" w:rsidP="00D16511">
            <w:pPr>
              <w:pStyle w:val="6pt"/>
              <w:spacing w:before="105"/>
              <w:rPr>
                <w:rFonts w:ascii="Arial" w:hAnsi="Arial" w:cs="Arial"/>
                <w:bCs/>
                <w:sz w:val="24"/>
                <w:szCs w:val="24"/>
                <w:rtl/>
              </w:rPr>
            </w:pPr>
          </w:p>
          <w:p w14:paraId="7C5F0B01" w14:textId="77777777" w:rsidR="00A76A1A" w:rsidRPr="000E481B" w:rsidRDefault="00A76A1A" w:rsidP="00D16511">
            <w:pPr>
              <w:pStyle w:val="6pt"/>
              <w:spacing w:before="105"/>
              <w:rPr>
                <w:rFonts w:ascii="Arial" w:hAnsi="Arial" w:cs="Arial"/>
                <w:bCs/>
                <w:sz w:val="24"/>
                <w:szCs w:val="24"/>
                <w:rtl/>
              </w:rPr>
            </w:pPr>
          </w:p>
          <w:p w14:paraId="65362617" w14:textId="77777777" w:rsidR="004C46EC" w:rsidRDefault="004C46EC" w:rsidP="00D16511">
            <w:pPr>
              <w:pStyle w:val="6pt"/>
              <w:spacing w:before="105"/>
              <w:rPr>
                <w:rFonts w:ascii="Arial" w:hAnsi="Arial" w:cs="Arial"/>
                <w:bCs/>
                <w:sz w:val="24"/>
                <w:szCs w:val="24"/>
              </w:rPr>
            </w:pPr>
          </w:p>
          <w:p w14:paraId="69601C97" w14:textId="77777777" w:rsidR="004C46EC" w:rsidRDefault="004C46EC" w:rsidP="00D16511">
            <w:pPr>
              <w:pStyle w:val="6pt"/>
              <w:spacing w:before="105"/>
              <w:rPr>
                <w:rFonts w:ascii="Arial" w:hAnsi="Arial" w:cs="Arial"/>
                <w:bCs/>
                <w:sz w:val="24"/>
                <w:szCs w:val="24"/>
              </w:rPr>
            </w:pPr>
          </w:p>
          <w:p w14:paraId="2735BDB3" w14:textId="77777777" w:rsidR="004C46EC" w:rsidRDefault="004C46EC" w:rsidP="00D16511">
            <w:pPr>
              <w:pStyle w:val="6pt"/>
              <w:spacing w:before="105"/>
              <w:rPr>
                <w:rFonts w:ascii="Arial" w:hAnsi="Arial" w:cs="Arial"/>
                <w:bCs/>
                <w:sz w:val="24"/>
                <w:szCs w:val="24"/>
              </w:rPr>
            </w:pPr>
          </w:p>
          <w:p w14:paraId="53BB44A2" w14:textId="77777777" w:rsidR="004C46EC" w:rsidRDefault="004C46EC" w:rsidP="00D16511">
            <w:pPr>
              <w:pStyle w:val="6pt"/>
              <w:spacing w:before="105"/>
              <w:rPr>
                <w:rFonts w:ascii="Arial" w:hAnsi="Arial" w:cs="Arial"/>
                <w:bCs/>
                <w:sz w:val="24"/>
                <w:szCs w:val="24"/>
              </w:rPr>
            </w:pPr>
          </w:p>
          <w:p w14:paraId="5244D510" w14:textId="77777777" w:rsidR="004C46EC" w:rsidRDefault="004C46EC" w:rsidP="00D16511">
            <w:pPr>
              <w:pStyle w:val="6pt"/>
              <w:spacing w:before="105"/>
              <w:rPr>
                <w:rFonts w:ascii="Arial" w:hAnsi="Arial" w:cs="Arial"/>
                <w:bCs/>
                <w:sz w:val="24"/>
                <w:szCs w:val="24"/>
              </w:rPr>
            </w:pPr>
          </w:p>
          <w:p w14:paraId="35AEBB54"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Marketing</w:t>
            </w:r>
            <w:r w:rsidRPr="000E481B">
              <w:rPr>
                <w:rFonts w:ascii="Arial" w:hAnsi="Arial" w:cs="Arial"/>
                <w:bCs/>
                <w:sz w:val="24"/>
                <w:szCs w:val="24"/>
                <w:rtl/>
              </w:rPr>
              <w:t xml:space="preserve"> </w:t>
            </w:r>
          </w:p>
          <w:p w14:paraId="0B554A4E" w14:textId="77777777" w:rsidR="00A76A1A" w:rsidRPr="000E481B" w:rsidRDefault="00A76A1A" w:rsidP="00D16511">
            <w:pPr>
              <w:pStyle w:val="6pt"/>
              <w:spacing w:before="105"/>
              <w:rPr>
                <w:rFonts w:ascii="Arial" w:hAnsi="Arial" w:cs="Arial"/>
                <w:bCs/>
                <w:sz w:val="24"/>
                <w:szCs w:val="24"/>
                <w:rtl/>
              </w:rPr>
            </w:pPr>
          </w:p>
          <w:p w14:paraId="62103C12" w14:textId="77777777" w:rsidR="00A76A1A" w:rsidRPr="000E481B" w:rsidRDefault="00A76A1A" w:rsidP="00D16511">
            <w:pPr>
              <w:pStyle w:val="6pt"/>
              <w:spacing w:before="105"/>
              <w:rPr>
                <w:rFonts w:ascii="Arial" w:hAnsi="Arial" w:cs="Arial"/>
                <w:bCs/>
                <w:sz w:val="24"/>
                <w:szCs w:val="24"/>
                <w:rtl/>
              </w:rPr>
            </w:pPr>
          </w:p>
          <w:p w14:paraId="23DD5F0C" w14:textId="77777777" w:rsidR="00A76A1A" w:rsidRPr="000E481B" w:rsidRDefault="00A76A1A" w:rsidP="00D16511">
            <w:pPr>
              <w:pStyle w:val="6pt"/>
              <w:spacing w:before="105"/>
              <w:rPr>
                <w:rFonts w:ascii="Arial" w:hAnsi="Arial" w:cs="Arial"/>
                <w:bCs/>
                <w:sz w:val="24"/>
                <w:szCs w:val="24"/>
                <w:rtl/>
              </w:rPr>
            </w:pPr>
          </w:p>
          <w:p w14:paraId="7E942766" w14:textId="77777777" w:rsidR="00A76A1A" w:rsidRPr="000E481B" w:rsidRDefault="00A76A1A" w:rsidP="00D16511">
            <w:pPr>
              <w:pStyle w:val="6pt"/>
              <w:spacing w:before="105"/>
              <w:rPr>
                <w:rFonts w:ascii="Arial" w:hAnsi="Arial" w:cs="Arial"/>
                <w:bCs/>
                <w:sz w:val="24"/>
                <w:szCs w:val="24"/>
                <w:rtl/>
              </w:rPr>
            </w:pPr>
          </w:p>
          <w:p w14:paraId="14B85E4E"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Marketing</w:t>
            </w:r>
            <w:r w:rsidRPr="000E481B">
              <w:rPr>
                <w:rFonts w:ascii="Arial" w:hAnsi="Arial" w:cs="Arial"/>
                <w:bCs/>
                <w:sz w:val="24"/>
                <w:szCs w:val="24"/>
                <w:rtl/>
              </w:rPr>
              <w:t xml:space="preserve"> </w:t>
            </w:r>
          </w:p>
          <w:p w14:paraId="00069FB2" w14:textId="77777777" w:rsidR="00A76A1A" w:rsidRPr="000E481B" w:rsidRDefault="00A76A1A" w:rsidP="00D16511">
            <w:pPr>
              <w:pStyle w:val="6pt"/>
              <w:spacing w:before="105"/>
              <w:rPr>
                <w:rFonts w:ascii="Arial" w:hAnsi="Arial" w:cs="Arial"/>
                <w:bCs/>
                <w:sz w:val="24"/>
                <w:szCs w:val="24"/>
                <w:rtl/>
              </w:rPr>
            </w:pPr>
          </w:p>
          <w:p w14:paraId="19291C79" w14:textId="77777777" w:rsidR="00A76A1A" w:rsidRPr="000E481B" w:rsidRDefault="00A76A1A" w:rsidP="00D16511">
            <w:pPr>
              <w:pStyle w:val="6pt"/>
              <w:spacing w:before="105"/>
              <w:rPr>
                <w:rFonts w:ascii="Arial" w:hAnsi="Arial" w:cs="Arial"/>
                <w:bCs/>
                <w:sz w:val="24"/>
                <w:szCs w:val="24"/>
                <w:rtl/>
              </w:rPr>
            </w:pPr>
          </w:p>
          <w:p w14:paraId="59361943" w14:textId="77777777" w:rsidR="004C46EC" w:rsidRDefault="004C46EC" w:rsidP="00D16511">
            <w:pPr>
              <w:pStyle w:val="6pt"/>
              <w:spacing w:before="105"/>
              <w:rPr>
                <w:rFonts w:ascii="Arial" w:hAnsi="Arial" w:cs="Arial"/>
                <w:bCs/>
                <w:sz w:val="24"/>
                <w:szCs w:val="24"/>
              </w:rPr>
            </w:pPr>
          </w:p>
          <w:p w14:paraId="0B73F588"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All</w:t>
            </w:r>
          </w:p>
          <w:p w14:paraId="7A9F09AA" w14:textId="77777777" w:rsidR="00A76A1A" w:rsidRPr="000E481B" w:rsidRDefault="00A76A1A" w:rsidP="00D16511">
            <w:pPr>
              <w:pStyle w:val="6pt"/>
              <w:spacing w:before="105"/>
              <w:rPr>
                <w:rFonts w:ascii="Arial" w:hAnsi="Arial" w:cs="Arial"/>
                <w:bCs/>
                <w:sz w:val="24"/>
                <w:szCs w:val="24"/>
                <w:rtl/>
              </w:rPr>
            </w:pPr>
          </w:p>
          <w:p w14:paraId="4242C5DB" w14:textId="77777777" w:rsidR="00A76A1A" w:rsidRPr="000E481B" w:rsidRDefault="00A76A1A" w:rsidP="00D16511">
            <w:pPr>
              <w:pStyle w:val="6pt"/>
              <w:spacing w:before="105"/>
              <w:rPr>
                <w:rFonts w:ascii="Arial" w:hAnsi="Arial" w:cs="Arial"/>
                <w:bCs/>
                <w:sz w:val="24"/>
                <w:szCs w:val="24"/>
                <w:rtl/>
              </w:rPr>
            </w:pPr>
          </w:p>
          <w:p w14:paraId="16AD2938" w14:textId="77777777" w:rsidR="004C46EC" w:rsidRDefault="004C46EC" w:rsidP="00D16511">
            <w:pPr>
              <w:pStyle w:val="6pt"/>
              <w:spacing w:before="105"/>
              <w:rPr>
                <w:rFonts w:ascii="Arial" w:hAnsi="Arial" w:cs="Arial"/>
                <w:bCs/>
                <w:sz w:val="24"/>
                <w:szCs w:val="24"/>
              </w:rPr>
            </w:pPr>
          </w:p>
          <w:p w14:paraId="0C1307D6" w14:textId="77777777" w:rsidR="004C46EC" w:rsidRDefault="004C46EC" w:rsidP="00D16511">
            <w:pPr>
              <w:pStyle w:val="6pt"/>
              <w:spacing w:before="105"/>
              <w:rPr>
                <w:rFonts w:ascii="Arial" w:hAnsi="Arial" w:cs="Arial"/>
                <w:bCs/>
                <w:sz w:val="24"/>
                <w:szCs w:val="24"/>
              </w:rPr>
            </w:pPr>
          </w:p>
          <w:p w14:paraId="512062F3"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Programming</w:t>
            </w:r>
          </w:p>
          <w:p w14:paraId="6280E5AF" w14:textId="77777777" w:rsidR="00A76A1A" w:rsidRPr="000E481B" w:rsidRDefault="00A76A1A" w:rsidP="00D16511">
            <w:pPr>
              <w:pStyle w:val="6pt"/>
              <w:spacing w:before="105"/>
              <w:rPr>
                <w:rFonts w:ascii="Arial" w:hAnsi="Arial" w:cs="Arial"/>
                <w:bCs/>
                <w:sz w:val="24"/>
                <w:szCs w:val="24"/>
                <w:rtl/>
              </w:rPr>
            </w:pPr>
          </w:p>
          <w:p w14:paraId="05F84983" w14:textId="77777777" w:rsidR="00A76A1A" w:rsidRPr="000E481B" w:rsidRDefault="00A76A1A" w:rsidP="00D16511">
            <w:pPr>
              <w:pStyle w:val="6pt"/>
              <w:spacing w:before="105"/>
              <w:rPr>
                <w:rFonts w:ascii="Arial" w:hAnsi="Arial" w:cs="Arial"/>
                <w:bCs/>
                <w:sz w:val="24"/>
                <w:szCs w:val="24"/>
                <w:rtl/>
              </w:rPr>
            </w:pPr>
          </w:p>
          <w:p w14:paraId="2128DF63" w14:textId="77777777" w:rsidR="00A76A1A" w:rsidRPr="000E481B" w:rsidRDefault="00A76A1A" w:rsidP="00D16511">
            <w:pPr>
              <w:pStyle w:val="6pt"/>
              <w:spacing w:before="105"/>
              <w:rPr>
                <w:rFonts w:ascii="Arial" w:hAnsi="Arial" w:cs="Arial"/>
                <w:bCs/>
                <w:sz w:val="24"/>
                <w:szCs w:val="24"/>
                <w:rtl/>
              </w:rPr>
            </w:pPr>
          </w:p>
          <w:p w14:paraId="380EA6AB" w14:textId="77777777" w:rsidR="004C46EC" w:rsidRDefault="004C46EC" w:rsidP="00D16511">
            <w:pPr>
              <w:pStyle w:val="6pt"/>
              <w:spacing w:before="105"/>
              <w:rPr>
                <w:rFonts w:ascii="Arial" w:hAnsi="Arial" w:cs="Arial"/>
                <w:bCs/>
                <w:sz w:val="24"/>
                <w:szCs w:val="24"/>
              </w:rPr>
            </w:pPr>
          </w:p>
          <w:p w14:paraId="251CAF76" w14:textId="77777777" w:rsidR="00A76A1A" w:rsidRPr="000E481B" w:rsidRDefault="00A76A1A" w:rsidP="00D16511">
            <w:pPr>
              <w:pStyle w:val="6pt"/>
              <w:spacing w:before="105"/>
              <w:rPr>
                <w:rFonts w:ascii="Arial" w:hAnsi="Arial" w:cs="Arial"/>
                <w:bCs/>
                <w:sz w:val="24"/>
                <w:szCs w:val="24"/>
                <w:rtl/>
              </w:rPr>
            </w:pPr>
            <w:r w:rsidRPr="000E481B">
              <w:rPr>
                <w:rFonts w:ascii="Arial" w:hAnsi="Arial" w:cs="Arial"/>
                <w:bCs/>
                <w:sz w:val="24"/>
                <w:szCs w:val="24"/>
              </w:rPr>
              <w:t>Industry</w:t>
            </w:r>
          </w:p>
          <w:p w14:paraId="58840454" w14:textId="77777777" w:rsidR="00A76A1A" w:rsidRPr="000E481B" w:rsidRDefault="00A76A1A" w:rsidP="00D16511">
            <w:pPr>
              <w:pStyle w:val="6pt"/>
              <w:spacing w:before="105"/>
              <w:rPr>
                <w:rFonts w:ascii="Arial" w:hAnsi="Arial" w:cs="Arial"/>
                <w:bCs/>
                <w:sz w:val="24"/>
                <w:szCs w:val="24"/>
                <w:rtl/>
              </w:rPr>
            </w:pPr>
          </w:p>
          <w:p w14:paraId="5BA6E8C6" w14:textId="77777777" w:rsidR="00A76A1A" w:rsidRPr="000E481B" w:rsidRDefault="00A76A1A" w:rsidP="00D16511">
            <w:pPr>
              <w:pStyle w:val="6pt"/>
              <w:spacing w:before="105"/>
              <w:rPr>
                <w:rFonts w:ascii="Arial" w:hAnsi="Arial" w:cs="Arial"/>
                <w:bCs/>
                <w:sz w:val="24"/>
                <w:szCs w:val="24"/>
                <w:rtl/>
              </w:rPr>
            </w:pPr>
          </w:p>
          <w:p w14:paraId="2D3CE11A" w14:textId="77777777" w:rsidR="004C46EC" w:rsidRDefault="004C46EC" w:rsidP="00D16511">
            <w:pPr>
              <w:pStyle w:val="6pt"/>
              <w:rPr>
                <w:rFonts w:ascii="Arial" w:hAnsi="Arial" w:cs="Arial"/>
                <w:bCs/>
                <w:sz w:val="24"/>
                <w:szCs w:val="24"/>
              </w:rPr>
            </w:pPr>
          </w:p>
          <w:p w14:paraId="13946EE0" w14:textId="77777777" w:rsidR="004C46EC" w:rsidRDefault="004C46EC" w:rsidP="00D16511">
            <w:pPr>
              <w:pStyle w:val="6pt"/>
              <w:rPr>
                <w:rFonts w:ascii="Arial" w:hAnsi="Arial" w:cs="Arial"/>
                <w:bCs/>
                <w:sz w:val="24"/>
                <w:szCs w:val="24"/>
              </w:rPr>
            </w:pPr>
          </w:p>
          <w:p w14:paraId="406E4557" w14:textId="77777777" w:rsidR="00A76A1A" w:rsidRPr="000E481B" w:rsidRDefault="00A76A1A" w:rsidP="00D16511">
            <w:pPr>
              <w:pStyle w:val="6pt"/>
              <w:rPr>
                <w:rFonts w:ascii="Arial" w:hAnsi="Arial" w:cs="Arial"/>
                <w:sz w:val="24"/>
                <w:szCs w:val="24"/>
                <w:lang w:val="en-CA"/>
              </w:rPr>
            </w:pPr>
            <w:r w:rsidRPr="000E481B">
              <w:rPr>
                <w:rFonts w:ascii="Arial" w:hAnsi="Arial" w:cs="Arial"/>
                <w:bCs/>
                <w:sz w:val="24"/>
                <w:szCs w:val="24"/>
              </w:rPr>
              <w:t>Production</w:t>
            </w:r>
          </w:p>
        </w:tc>
      </w:tr>
      <w:tr w:rsidR="00780A1B" w:rsidRPr="000E481B" w14:paraId="24139FBD" w14:textId="77777777" w:rsidTr="0084088A">
        <w:trPr>
          <w:trHeight w:val="7984"/>
        </w:trPr>
        <w:tc>
          <w:tcPr>
            <w:tcW w:w="2470" w:type="dxa"/>
            <w:vAlign w:val="center"/>
          </w:tcPr>
          <w:p w14:paraId="46FB9CBB" w14:textId="77777777" w:rsidR="00780A1B" w:rsidRPr="004C46EC" w:rsidRDefault="00780A1B" w:rsidP="00DD1146">
            <w:pPr>
              <w:pStyle w:val="6pt"/>
              <w:rPr>
                <w:rFonts w:ascii="Arial" w:hAnsi="Arial" w:cs="Arial"/>
                <w:b/>
                <w:bCs/>
                <w:sz w:val="24"/>
                <w:szCs w:val="24"/>
                <w:lang w:val="en-CA"/>
              </w:rPr>
            </w:pPr>
            <w:r w:rsidRPr="000E481B">
              <w:rPr>
                <w:rFonts w:ascii="Arial" w:hAnsi="Arial" w:cs="Arial"/>
                <w:b/>
                <w:caps/>
                <w:sz w:val="24"/>
                <w:szCs w:val="24"/>
              </w:rPr>
              <w:lastRenderedPageBreak/>
              <w:t>1.5 Screenability Program</w:t>
            </w:r>
          </w:p>
          <w:p w14:paraId="3DB88E3F" w14:textId="77777777" w:rsidR="00780A1B" w:rsidRPr="000E481B" w:rsidRDefault="00780A1B" w:rsidP="00DD1146">
            <w:pPr>
              <w:pStyle w:val="6pt"/>
              <w:rPr>
                <w:rFonts w:ascii="Arial" w:hAnsi="Arial" w:cs="Arial"/>
                <w:bCs/>
                <w:sz w:val="24"/>
                <w:szCs w:val="24"/>
                <w:rtl/>
              </w:rPr>
            </w:pPr>
            <w:r w:rsidRPr="000E481B">
              <w:rPr>
                <w:rFonts w:ascii="Arial" w:hAnsi="Arial" w:cs="Arial"/>
                <w:bCs/>
                <w:sz w:val="24"/>
                <w:szCs w:val="24"/>
              </w:rPr>
              <w:t xml:space="preserve">Build on the success of the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program to diversify story-telling, showcase high quality work, encourage discourse and advocate for more films to</w:t>
            </w:r>
            <w:r w:rsidRPr="000E481B">
              <w:rPr>
                <w:rFonts w:ascii="Arial" w:hAnsi="Arial" w:cs="Arial"/>
                <w:bCs/>
                <w:sz w:val="24"/>
                <w:szCs w:val="24"/>
                <w:rtl/>
              </w:rPr>
              <w:t xml:space="preserve"> </w:t>
            </w:r>
            <w:r w:rsidRPr="000E481B">
              <w:rPr>
                <w:rFonts w:ascii="Arial" w:hAnsi="Arial" w:cs="Arial"/>
                <w:bCs/>
                <w:sz w:val="24"/>
                <w:szCs w:val="24"/>
              </w:rPr>
              <w:t>be made by people with disability</w:t>
            </w:r>
            <w:r w:rsidRPr="000E481B">
              <w:rPr>
                <w:rFonts w:ascii="Arial" w:hAnsi="Arial" w:cs="Arial"/>
                <w:bCs/>
                <w:sz w:val="24"/>
                <w:szCs w:val="24"/>
                <w:rtl/>
              </w:rPr>
              <w:t>.</w:t>
            </w:r>
          </w:p>
          <w:p w14:paraId="6C35D855" w14:textId="77777777" w:rsidR="00780A1B" w:rsidRPr="000E481B" w:rsidRDefault="00780A1B" w:rsidP="00DD1146">
            <w:pPr>
              <w:pStyle w:val="6pt"/>
              <w:rPr>
                <w:rFonts w:ascii="Arial" w:hAnsi="Arial" w:cs="Arial"/>
                <w:caps/>
                <w:sz w:val="24"/>
                <w:szCs w:val="24"/>
                <w:rtl/>
              </w:rPr>
            </w:pPr>
          </w:p>
        </w:tc>
        <w:tc>
          <w:tcPr>
            <w:tcW w:w="3823" w:type="dxa"/>
          </w:tcPr>
          <w:p w14:paraId="68B91FB9"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 xml:space="preserve">1.5.1 </w:t>
            </w:r>
            <w:r>
              <w:rPr>
                <w:rFonts w:ascii="Arial" w:hAnsi="Arial" w:cs="Arial"/>
                <w:bCs/>
                <w:sz w:val="24"/>
                <w:szCs w:val="24"/>
                <w:lang w:val="en-CA"/>
              </w:rPr>
              <w:t xml:space="preserve"> </w:t>
            </w:r>
            <w:r w:rsidRPr="000E481B">
              <w:rPr>
                <w:rFonts w:ascii="Arial" w:hAnsi="Arial" w:cs="Arial"/>
                <w:bCs/>
                <w:sz w:val="24"/>
                <w:szCs w:val="24"/>
              </w:rPr>
              <w:t xml:space="preserve">Build upon the strong branding of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to highlight disability-led storytelli</w:t>
            </w:r>
            <w:r w:rsidR="008D1A9B">
              <w:rPr>
                <w:rFonts w:ascii="Arial" w:hAnsi="Arial" w:cs="Arial"/>
                <w:bCs/>
                <w:sz w:val="24"/>
                <w:szCs w:val="24"/>
              </w:rPr>
              <w:t>ng.</w:t>
            </w:r>
            <w:r w:rsidRPr="000E481B">
              <w:rPr>
                <w:rFonts w:ascii="Arial" w:hAnsi="Arial" w:cs="Arial"/>
                <w:bCs/>
                <w:sz w:val="24"/>
                <w:szCs w:val="24"/>
                <w:rtl/>
              </w:rPr>
              <w:t xml:space="preserve"> </w:t>
            </w:r>
          </w:p>
          <w:p w14:paraId="2102FD50"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 xml:space="preserve">1.5.2 </w:t>
            </w:r>
            <w:r>
              <w:rPr>
                <w:rFonts w:ascii="Arial" w:hAnsi="Arial" w:cs="Arial"/>
                <w:bCs/>
                <w:sz w:val="24"/>
                <w:szCs w:val="24"/>
                <w:lang w:val="en-CA"/>
              </w:rPr>
              <w:t xml:space="preserve"> </w:t>
            </w:r>
            <w:r w:rsidRPr="000E481B">
              <w:rPr>
                <w:rFonts w:ascii="Arial" w:hAnsi="Arial" w:cs="Arial"/>
                <w:bCs/>
                <w:sz w:val="24"/>
                <w:szCs w:val="24"/>
              </w:rPr>
              <w:t>Subject to availability, continue to program a mix of stories: some with disability content (including a range of impairment</w:t>
            </w:r>
            <w:r w:rsidRPr="000E481B">
              <w:rPr>
                <w:rFonts w:ascii="Arial" w:hAnsi="Arial" w:cs="Arial"/>
                <w:bCs/>
                <w:sz w:val="24"/>
                <w:szCs w:val="24"/>
                <w:rtl/>
              </w:rPr>
              <w:t xml:space="preserve"> </w:t>
            </w:r>
            <w:r w:rsidRPr="000E481B">
              <w:rPr>
                <w:rFonts w:ascii="Arial" w:hAnsi="Arial" w:cs="Arial"/>
                <w:bCs/>
                <w:sz w:val="24"/>
                <w:szCs w:val="24"/>
              </w:rPr>
              <w:t>types) and some without: subject to product availabilit</w:t>
            </w:r>
            <w:r w:rsidR="008D1A9B">
              <w:rPr>
                <w:rFonts w:ascii="Arial" w:hAnsi="Arial" w:cs="Arial"/>
                <w:bCs/>
                <w:sz w:val="24"/>
                <w:szCs w:val="24"/>
              </w:rPr>
              <w:t xml:space="preserve">y. </w:t>
            </w:r>
          </w:p>
          <w:p w14:paraId="0ABC9845"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 xml:space="preserve">1.5.3 </w:t>
            </w:r>
            <w:r>
              <w:rPr>
                <w:rFonts w:ascii="Arial" w:hAnsi="Arial" w:cs="Arial"/>
                <w:bCs/>
                <w:sz w:val="24"/>
                <w:szCs w:val="24"/>
                <w:lang w:val="en-CA"/>
              </w:rPr>
              <w:t xml:space="preserve"> </w:t>
            </w:r>
            <w:r w:rsidRPr="000E481B">
              <w:rPr>
                <w:rFonts w:ascii="Arial" w:hAnsi="Arial" w:cs="Arial"/>
                <w:bCs/>
                <w:sz w:val="24"/>
                <w:szCs w:val="24"/>
              </w:rPr>
              <w:t>Develop clear guidelines and criteria that ensure high-quality standards in relation to film selection and venue choice</w:t>
            </w:r>
            <w:r w:rsidRPr="000E481B">
              <w:rPr>
                <w:rFonts w:ascii="Arial" w:hAnsi="Arial" w:cs="Arial"/>
                <w:bCs/>
                <w:sz w:val="24"/>
                <w:szCs w:val="24"/>
                <w:rtl/>
              </w:rPr>
              <w:t>.</w:t>
            </w:r>
          </w:p>
          <w:p w14:paraId="002A3702"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 xml:space="preserve">1.5.4 </w:t>
            </w:r>
            <w:r>
              <w:rPr>
                <w:rFonts w:ascii="Arial" w:hAnsi="Arial" w:cs="Arial"/>
                <w:bCs/>
                <w:sz w:val="24"/>
                <w:szCs w:val="24"/>
                <w:lang w:val="en-CA"/>
              </w:rPr>
              <w:t xml:space="preserve"> </w:t>
            </w:r>
            <w:r w:rsidRPr="000E481B">
              <w:rPr>
                <w:rFonts w:ascii="Arial" w:hAnsi="Arial" w:cs="Arial"/>
                <w:bCs/>
                <w:sz w:val="24"/>
                <w:szCs w:val="24"/>
              </w:rPr>
              <w:t>Hold a series of accessible talks/ideas around this stream, to encourage public discourse and use as a forum to increase understanding of disability and access issues and educate the community/shift perception</w:t>
            </w:r>
            <w:r w:rsidR="008D1A9B">
              <w:rPr>
                <w:rFonts w:ascii="Arial" w:hAnsi="Arial" w:cs="Arial"/>
                <w:bCs/>
                <w:sz w:val="24"/>
                <w:szCs w:val="24"/>
              </w:rPr>
              <w:t>s.</w:t>
            </w:r>
            <w:r w:rsidRPr="000E481B">
              <w:rPr>
                <w:rFonts w:ascii="Arial" w:hAnsi="Arial" w:cs="Arial"/>
                <w:bCs/>
                <w:sz w:val="24"/>
                <w:szCs w:val="24"/>
                <w:rtl/>
              </w:rPr>
              <w:t xml:space="preserve"> </w:t>
            </w:r>
          </w:p>
          <w:p w14:paraId="6E8CF415"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 xml:space="preserve">1.5.5 </w:t>
            </w:r>
            <w:r>
              <w:rPr>
                <w:rFonts w:ascii="Arial" w:hAnsi="Arial" w:cs="Arial"/>
                <w:bCs/>
                <w:sz w:val="24"/>
                <w:szCs w:val="24"/>
                <w:lang w:val="en-CA"/>
              </w:rPr>
              <w:t xml:space="preserve"> </w:t>
            </w:r>
            <w:r w:rsidRPr="000E481B">
              <w:rPr>
                <w:rFonts w:ascii="Arial" w:hAnsi="Arial" w:cs="Arial"/>
                <w:bCs/>
                <w:sz w:val="24"/>
                <w:szCs w:val="24"/>
              </w:rPr>
              <w:t>Celebrate program successes publicly, to promote the film professionals involved and expand the program further</w:t>
            </w:r>
            <w:r w:rsidRPr="000E481B">
              <w:rPr>
                <w:rFonts w:ascii="Arial" w:hAnsi="Arial" w:cs="Arial"/>
                <w:bCs/>
                <w:sz w:val="24"/>
                <w:szCs w:val="24"/>
                <w:rtl/>
              </w:rPr>
              <w:t>.</w:t>
            </w:r>
          </w:p>
          <w:p w14:paraId="307CB7DA"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1.5.6</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Ensure the</w:t>
            </w:r>
            <w:r w:rsidRPr="000E481B">
              <w:rPr>
                <w:rFonts w:ascii="Arial" w:hAnsi="Arial" w:cs="Arial"/>
                <w:bCs/>
                <w:sz w:val="24"/>
                <w:szCs w:val="24"/>
                <w:rtl/>
              </w:rPr>
              <w:t xml:space="preserve"> </w:t>
            </w:r>
            <w:proofErr w:type="spellStart"/>
            <w:r w:rsidRPr="000E481B">
              <w:rPr>
                <w:rFonts w:ascii="Arial" w:hAnsi="Arial" w:cs="Arial"/>
                <w:bCs/>
                <w:i/>
                <w:iCs/>
                <w:sz w:val="24"/>
                <w:szCs w:val="24"/>
              </w:rPr>
              <w:t>Screenability</w:t>
            </w:r>
            <w:proofErr w:type="spellEnd"/>
            <w:r w:rsidRPr="000E481B">
              <w:rPr>
                <w:rFonts w:ascii="Arial" w:hAnsi="Arial" w:cs="Arial"/>
                <w:bCs/>
                <w:sz w:val="24"/>
                <w:szCs w:val="24"/>
                <w:rtl/>
              </w:rPr>
              <w:t xml:space="preserve"> </w:t>
            </w:r>
            <w:r w:rsidRPr="000E481B">
              <w:rPr>
                <w:rFonts w:ascii="Arial" w:hAnsi="Arial" w:cs="Arial"/>
                <w:bCs/>
                <w:sz w:val="24"/>
                <w:szCs w:val="24"/>
              </w:rPr>
              <w:t>programmer is a person with lived experience of disability</w:t>
            </w:r>
            <w:r w:rsidRPr="000E481B">
              <w:rPr>
                <w:rFonts w:ascii="Arial" w:hAnsi="Arial" w:cs="Arial"/>
                <w:bCs/>
                <w:sz w:val="24"/>
                <w:szCs w:val="24"/>
                <w:rtl/>
              </w:rPr>
              <w:t>.</w:t>
            </w:r>
          </w:p>
          <w:p w14:paraId="3BA5EF8D"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 xml:space="preserve">1.5.7 </w:t>
            </w:r>
            <w:r>
              <w:rPr>
                <w:rFonts w:ascii="Arial" w:hAnsi="Arial" w:cs="Arial"/>
                <w:bCs/>
                <w:sz w:val="24"/>
                <w:szCs w:val="24"/>
                <w:lang w:val="en-CA"/>
              </w:rPr>
              <w:t xml:space="preserve"> </w:t>
            </w:r>
            <w:r w:rsidRPr="000E481B">
              <w:rPr>
                <w:rFonts w:ascii="Arial" w:hAnsi="Arial" w:cs="Arial"/>
                <w:bCs/>
                <w:sz w:val="24"/>
                <w:szCs w:val="24"/>
              </w:rPr>
              <w:t xml:space="preserve">Consider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films for general Festival awards, where appropriat</w:t>
            </w:r>
            <w:r w:rsidR="008D1A9B">
              <w:rPr>
                <w:rFonts w:ascii="Arial" w:hAnsi="Arial" w:cs="Arial"/>
                <w:bCs/>
                <w:sz w:val="24"/>
                <w:szCs w:val="24"/>
              </w:rPr>
              <w:t>e.</w:t>
            </w:r>
            <w:r w:rsidRPr="000E481B">
              <w:rPr>
                <w:rFonts w:ascii="Arial" w:hAnsi="Arial" w:cs="Arial"/>
                <w:bCs/>
                <w:sz w:val="24"/>
                <w:szCs w:val="24"/>
                <w:rtl/>
              </w:rPr>
              <w:t xml:space="preserve"> </w:t>
            </w:r>
          </w:p>
          <w:p w14:paraId="67E3C764" w14:textId="77777777" w:rsidR="00780A1B" w:rsidRPr="000E481B" w:rsidRDefault="00780A1B" w:rsidP="00DD1146">
            <w:pPr>
              <w:pStyle w:val="6pt"/>
              <w:spacing w:before="113"/>
              <w:rPr>
                <w:rFonts w:ascii="Arial" w:hAnsi="Arial" w:cs="Arial"/>
                <w:bCs/>
                <w:sz w:val="24"/>
                <w:szCs w:val="24"/>
                <w:rtl/>
              </w:rPr>
            </w:pPr>
            <w:r w:rsidRPr="000E481B">
              <w:rPr>
                <w:rFonts w:ascii="Arial" w:hAnsi="Arial" w:cs="Arial"/>
                <w:bCs/>
                <w:sz w:val="24"/>
                <w:szCs w:val="24"/>
                <w:rtl/>
              </w:rPr>
              <w:t xml:space="preserve">1.5.8 </w:t>
            </w:r>
            <w:r>
              <w:rPr>
                <w:rFonts w:ascii="Arial" w:hAnsi="Arial" w:cs="Arial"/>
                <w:bCs/>
                <w:sz w:val="24"/>
                <w:szCs w:val="24"/>
                <w:lang w:val="en-CA"/>
              </w:rPr>
              <w:t xml:space="preserve"> </w:t>
            </w:r>
            <w:r w:rsidRPr="000E481B">
              <w:rPr>
                <w:rFonts w:ascii="Arial" w:hAnsi="Arial" w:cs="Arial"/>
                <w:bCs/>
                <w:sz w:val="24"/>
                <w:szCs w:val="24"/>
              </w:rPr>
              <w:t xml:space="preserve">Give filmmakers a choice of whether to be included in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stream or main Festival</w:t>
            </w:r>
            <w:r w:rsidRPr="000E481B">
              <w:rPr>
                <w:rFonts w:ascii="Arial" w:hAnsi="Arial" w:cs="Arial"/>
                <w:bCs/>
                <w:sz w:val="24"/>
                <w:szCs w:val="24"/>
                <w:rtl/>
              </w:rPr>
              <w:t>.</w:t>
            </w:r>
          </w:p>
          <w:p w14:paraId="286538FF" w14:textId="77777777" w:rsidR="00780A1B" w:rsidRPr="000E481B" w:rsidRDefault="00780A1B" w:rsidP="00DD1146">
            <w:pPr>
              <w:pStyle w:val="6pt"/>
              <w:spacing w:before="57" w:after="57"/>
              <w:rPr>
                <w:rFonts w:ascii="Arial" w:hAnsi="Arial" w:cs="Arial"/>
                <w:bCs/>
                <w:sz w:val="24"/>
                <w:szCs w:val="24"/>
                <w:rtl/>
              </w:rPr>
            </w:pPr>
            <w:r w:rsidRPr="000E481B">
              <w:rPr>
                <w:rFonts w:ascii="Arial" w:hAnsi="Arial" w:cs="Arial"/>
                <w:bCs/>
                <w:sz w:val="24"/>
                <w:szCs w:val="24"/>
                <w:rtl/>
              </w:rPr>
              <w:t xml:space="preserve">1.5.9 </w:t>
            </w:r>
            <w:r>
              <w:rPr>
                <w:rFonts w:ascii="Arial" w:hAnsi="Arial" w:cs="Arial"/>
                <w:bCs/>
                <w:sz w:val="24"/>
                <w:szCs w:val="24"/>
                <w:lang w:val="en-CA"/>
              </w:rPr>
              <w:t xml:space="preserve"> </w:t>
            </w:r>
            <w:r w:rsidRPr="000E481B">
              <w:rPr>
                <w:rFonts w:ascii="Arial" w:hAnsi="Arial" w:cs="Arial"/>
                <w:bCs/>
                <w:sz w:val="24"/>
                <w:szCs w:val="24"/>
              </w:rPr>
              <w:t>Plan for replacement funding if/when current funding ends</w:t>
            </w:r>
            <w:r w:rsidRPr="000E481B">
              <w:rPr>
                <w:rFonts w:ascii="Arial" w:hAnsi="Arial" w:cs="Arial"/>
                <w:bCs/>
                <w:sz w:val="24"/>
                <w:szCs w:val="24"/>
                <w:rtl/>
              </w:rPr>
              <w:t>.</w:t>
            </w:r>
          </w:p>
        </w:tc>
        <w:tc>
          <w:tcPr>
            <w:tcW w:w="1417" w:type="dxa"/>
          </w:tcPr>
          <w:p w14:paraId="4E48572B"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4844DFDE" w14:textId="77777777" w:rsidR="00780A1B" w:rsidRPr="000E481B" w:rsidRDefault="00780A1B" w:rsidP="00DD1146">
            <w:pPr>
              <w:pStyle w:val="6pt"/>
              <w:spacing w:before="105"/>
              <w:rPr>
                <w:rFonts w:ascii="Arial" w:hAnsi="Arial" w:cs="Arial"/>
                <w:bCs/>
                <w:sz w:val="24"/>
                <w:szCs w:val="24"/>
                <w:rtl/>
              </w:rPr>
            </w:pPr>
          </w:p>
          <w:p w14:paraId="154D19EC" w14:textId="77777777" w:rsidR="004C46EC" w:rsidRDefault="004C46EC" w:rsidP="00DD1146">
            <w:pPr>
              <w:pStyle w:val="6pt"/>
              <w:spacing w:before="105"/>
              <w:rPr>
                <w:rFonts w:ascii="Arial" w:hAnsi="Arial" w:cs="Arial"/>
                <w:bCs/>
                <w:sz w:val="24"/>
                <w:szCs w:val="24"/>
              </w:rPr>
            </w:pPr>
          </w:p>
          <w:p w14:paraId="49E83725"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6C985A0F" w14:textId="77777777" w:rsidR="00780A1B" w:rsidRPr="000E481B" w:rsidRDefault="00780A1B" w:rsidP="00DD1146">
            <w:pPr>
              <w:pStyle w:val="6pt"/>
              <w:spacing w:before="105"/>
              <w:rPr>
                <w:rFonts w:ascii="Arial" w:hAnsi="Arial" w:cs="Arial"/>
                <w:bCs/>
                <w:sz w:val="24"/>
                <w:szCs w:val="24"/>
                <w:rtl/>
              </w:rPr>
            </w:pPr>
          </w:p>
          <w:p w14:paraId="2BC3E690" w14:textId="77777777" w:rsidR="00780A1B" w:rsidRPr="000E481B" w:rsidRDefault="00780A1B" w:rsidP="00DD1146">
            <w:pPr>
              <w:pStyle w:val="6pt"/>
              <w:spacing w:before="105"/>
              <w:rPr>
                <w:rFonts w:ascii="Arial" w:hAnsi="Arial" w:cs="Arial"/>
                <w:bCs/>
                <w:sz w:val="24"/>
                <w:szCs w:val="24"/>
                <w:rtl/>
              </w:rPr>
            </w:pPr>
          </w:p>
          <w:p w14:paraId="1570F88F" w14:textId="77777777" w:rsidR="004C46EC" w:rsidRDefault="004C46EC" w:rsidP="00DD1146">
            <w:pPr>
              <w:pStyle w:val="6pt"/>
              <w:spacing w:before="105"/>
              <w:rPr>
                <w:rFonts w:ascii="Arial" w:hAnsi="Arial" w:cs="Arial"/>
                <w:bCs/>
                <w:sz w:val="24"/>
                <w:szCs w:val="24"/>
              </w:rPr>
            </w:pPr>
          </w:p>
          <w:p w14:paraId="29FC3C0D" w14:textId="77777777" w:rsidR="004C46EC" w:rsidRDefault="004C46EC" w:rsidP="00DD1146">
            <w:pPr>
              <w:pStyle w:val="6pt"/>
              <w:spacing w:before="105"/>
              <w:rPr>
                <w:rFonts w:ascii="Arial" w:hAnsi="Arial" w:cs="Arial"/>
                <w:bCs/>
                <w:sz w:val="24"/>
                <w:szCs w:val="24"/>
              </w:rPr>
            </w:pPr>
          </w:p>
          <w:p w14:paraId="4C9877BE" w14:textId="77777777" w:rsidR="004C46EC" w:rsidRDefault="004C46EC" w:rsidP="00DD1146">
            <w:pPr>
              <w:pStyle w:val="6pt"/>
              <w:spacing w:before="105"/>
              <w:rPr>
                <w:rFonts w:ascii="Arial" w:hAnsi="Arial" w:cs="Arial"/>
                <w:bCs/>
                <w:sz w:val="24"/>
                <w:szCs w:val="24"/>
              </w:rPr>
            </w:pPr>
          </w:p>
          <w:p w14:paraId="103696A2"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193D79D4" w14:textId="77777777" w:rsidR="00780A1B" w:rsidRPr="000E481B" w:rsidRDefault="00780A1B" w:rsidP="00DD1146">
            <w:pPr>
              <w:pStyle w:val="6pt"/>
              <w:spacing w:before="105"/>
              <w:rPr>
                <w:rFonts w:ascii="Arial" w:hAnsi="Arial" w:cs="Arial"/>
                <w:bCs/>
                <w:sz w:val="24"/>
                <w:szCs w:val="24"/>
                <w:rtl/>
              </w:rPr>
            </w:pPr>
          </w:p>
          <w:p w14:paraId="66777D99" w14:textId="77777777" w:rsidR="00780A1B" w:rsidRPr="000E481B" w:rsidRDefault="00780A1B" w:rsidP="00DD1146">
            <w:pPr>
              <w:pStyle w:val="6pt"/>
              <w:spacing w:before="105"/>
              <w:rPr>
                <w:rFonts w:ascii="Arial" w:hAnsi="Arial" w:cs="Arial"/>
                <w:bCs/>
                <w:sz w:val="24"/>
                <w:szCs w:val="24"/>
                <w:rtl/>
              </w:rPr>
            </w:pPr>
          </w:p>
          <w:p w14:paraId="111A50A5" w14:textId="77777777" w:rsidR="00812952" w:rsidRDefault="00812952" w:rsidP="00DD1146">
            <w:pPr>
              <w:pStyle w:val="6pt"/>
              <w:spacing w:before="105"/>
              <w:rPr>
                <w:rFonts w:ascii="Arial" w:hAnsi="Arial" w:cs="Arial"/>
                <w:bCs/>
                <w:sz w:val="24"/>
                <w:szCs w:val="24"/>
              </w:rPr>
            </w:pPr>
          </w:p>
          <w:p w14:paraId="3994794C"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0FFE2AA9" w14:textId="77777777" w:rsidR="00780A1B" w:rsidRPr="000E481B" w:rsidRDefault="00780A1B" w:rsidP="00DD1146">
            <w:pPr>
              <w:pStyle w:val="6pt"/>
              <w:spacing w:before="105"/>
              <w:rPr>
                <w:rFonts w:ascii="Arial" w:hAnsi="Arial" w:cs="Arial"/>
                <w:bCs/>
                <w:sz w:val="24"/>
                <w:szCs w:val="24"/>
                <w:rtl/>
              </w:rPr>
            </w:pPr>
          </w:p>
          <w:p w14:paraId="24B744E7" w14:textId="77777777" w:rsidR="00780A1B" w:rsidRPr="000E481B" w:rsidRDefault="00780A1B" w:rsidP="00DD1146">
            <w:pPr>
              <w:pStyle w:val="6pt"/>
              <w:spacing w:before="105"/>
              <w:rPr>
                <w:rFonts w:ascii="Arial" w:hAnsi="Arial" w:cs="Arial"/>
                <w:bCs/>
                <w:sz w:val="24"/>
                <w:szCs w:val="24"/>
                <w:rtl/>
              </w:rPr>
            </w:pPr>
          </w:p>
          <w:p w14:paraId="25DB0B8A" w14:textId="77777777" w:rsidR="00780A1B" w:rsidRPr="000E481B" w:rsidRDefault="00780A1B" w:rsidP="00DD1146">
            <w:pPr>
              <w:pStyle w:val="6pt"/>
              <w:spacing w:before="105"/>
              <w:rPr>
                <w:rFonts w:ascii="Arial" w:hAnsi="Arial" w:cs="Arial"/>
                <w:bCs/>
                <w:sz w:val="24"/>
                <w:szCs w:val="24"/>
                <w:rtl/>
              </w:rPr>
            </w:pPr>
          </w:p>
          <w:p w14:paraId="5F567AC2" w14:textId="77777777" w:rsidR="004C46EC" w:rsidRDefault="004C46EC" w:rsidP="00DD1146">
            <w:pPr>
              <w:pStyle w:val="6pt"/>
              <w:spacing w:before="105"/>
              <w:rPr>
                <w:rFonts w:ascii="Arial" w:hAnsi="Arial" w:cs="Arial"/>
                <w:bCs/>
                <w:sz w:val="24"/>
                <w:szCs w:val="24"/>
              </w:rPr>
            </w:pPr>
          </w:p>
          <w:p w14:paraId="13B04536"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6C5BEF32" w14:textId="77777777" w:rsidR="00780A1B" w:rsidRPr="000E481B" w:rsidRDefault="00780A1B" w:rsidP="00DD1146">
            <w:pPr>
              <w:pStyle w:val="6pt"/>
              <w:spacing w:before="105"/>
              <w:rPr>
                <w:rFonts w:ascii="Arial" w:hAnsi="Arial" w:cs="Arial"/>
                <w:bCs/>
                <w:sz w:val="24"/>
                <w:szCs w:val="24"/>
                <w:rtl/>
              </w:rPr>
            </w:pPr>
          </w:p>
          <w:p w14:paraId="1DF4556A" w14:textId="77777777" w:rsidR="004C46EC" w:rsidRDefault="004C46EC" w:rsidP="00DD1146">
            <w:pPr>
              <w:pStyle w:val="6pt"/>
              <w:spacing w:before="105"/>
              <w:rPr>
                <w:rFonts w:ascii="Arial" w:hAnsi="Arial" w:cs="Arial"/>
                <w:bCs/>
                <w:sz w:val="24"/>
                <w:szCs w:val="24"/>
              </w:rPr>
            </w:pPr>
          </w:p>
          <w:p w14:paraId="417D8DE9"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08BA0BA6" w14:textId="77777777" w:rsidR="004C46EC" w:rsidRDefault="004C46EC" w:rsidP="00DD1146">
            <w:pPr>
              <w:pStyle w:val="6pt"/>
              <w:spacing w:before="105"/>
              <w:rPr>
                <w:rFonts w:ascii="Arial" w:hAnsi="Arial" w:cs="Arial"/>
                <w:bCs/>
                <w:sz w:val="24"/>
                <w:szCs w:val="24"/>
              </w:rPr>
            </w:pPr>
          </w:p>
          <w:p w14:paraId="645D9746"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75814C91" w14:textId="77777777" w:rsidR="00780A1B" w:rsidRPr="000E481B" w:rsidRDefault="00780A1B" w:rsidP="00DD1146">
            <w:pPr>
              <w:pStyle w:val="6pt"/>
              <w:spacing w:before="105"/>
              <w:rPr>
                <w:rFonts w:ascii="Arial" w:hAnsi="Arial" w:cs="Arial"/>
                <w:bCs/>
                <w:sz w:val="24"/>
                <w:szCs w:val="24"/>
                <w:rtl/>
              </w:rPr>
            </w:pPr>
          </w:p>
          <w:p w14:paraId="7C634557" w14:textId="77777777" w:rsidR="00812952" w:rsidRDefault="00812952" w:rsidP="00DD1146">
            <w:pPr>
              <w:pStyle w:val="6pt"/>
              <w:spacing w:before="105"/>
              <w:rPr>
                <w:rFonts w:ascii="Arial" w:hAnsi="Arial" w:cs="Arial"/>
                <w:bCs/>
                <w:sz w:val="24"/>
                <w:szCs w:val="24"/>
              </w:rPr>
            </w:pPr>
          </w:p>
          <w:p w14:paraId="076825C0"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Ongoing</w:t>
            </w:r>
          </w:p>
          <w:p w14:paraId="417CF611" w14:textId="77777777" w:rsidR="00780A1B" w:rsidRPr="000E481B" w:rsidRDefault="00780A1B" w:rsidP="00DD1146">
            <w:pPr>
              <w:pStyle w:val="6pt"/>
              <w:spacing w:before="105"/>
              <w:rPr>
                <w:rFonts w:ascii="Arial" w:hAnsi="Arial" w:cs="Arial"/>
                <w:bCs/>
                <w:sz w:val="24"/>
                <w:szCs w:val="24"/>
                <w:rtl/>
              </w:rPr>
            </w:pPr>
          </w:p>
          <w:p w14:paraId="71F8B04E" w14:textId="77777777" w:rsidR="00780A1B" w:rsidRPr="000E481B" w:rsidRDefault="00780A1B" w:rsidP="00DD1146">
            <w:pPr>
              <w:pStyle w:val="6pt"/>
              <w:spacing w:before="105"/>
              <w:rPr>
                <w:rFonts w:ascii="Arial" w:hAnsi="Arial" w:cs="Arial"/>
                <w:bCs/>
                <w:sz w:val="24"/>
                <w:szCs w:val="24"/>
                <w:rtl/>
              </w:rPr>
            </w:pPr>
          </w:p>
          <w:p w14:paraId="6C90A123" w14:textId="77777777" w:rsidR="00780A1B" w:rsidRPr="000E481B" w:rsidRDefault="00780A1B" w:rsidP="00DD1146">
            <w:pPr>
              <w:pStyle w:val="6pt"/>
              <w:spacing w:before="105"/>
              <w:rPr>
                <w:rFonts w:ascii="Arial" w:hAnsi="Arial" w:cs="Arial"/>
                <w:bCs/>
                <w:sz w:val="24"/>
                <w:szCs w:val="24"/>
              </w:rPr>
            </w:pPr>
            <w:r w:rsidRPr="000E481B">
              <w:rPr>
                <w:rFonts w:ascii="Arial" w:hAnsi="Arial" w:cs="Arial"/>
                <w:bCs/>
                <w:sz w:val="24"/>
                <w:szCs w:val="24"/>
              </w:rPr>
              <w:t>Ongoing</w:t>
            </w:r>
          </w:p>
        </w:tc>
        <w:tc>
          <w:tcPr>
            <w:tcW w:w="2496" w:type="dxa"/>
          </w:tcPr>
          <w:p w14:paraId="03829ED9"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Marketing</w:t>
            </w:r>
          </w:p>
          <w:p w14:paraId="4514AA4C" w14:textId="77777777" w:rsidR="00780A1B" w:rsidRPr="000E481B" w:rsidRDefault="00780A1B" w:rsidP="00DD1146">
            <w:pPr>
              <w:pStyle w:val="6pt"/>
              <w:spacing w:before="105"/>
              <w:rPr>
                <w:rFonts w:ascii="Arial" w:hAnsi="Arial" w:cs="Arial"/>
                <w:bCs/>
                <w:sz w:val="24"/>
                <w:szCs w:val="24"/>
                <w:rtl/>
              </w:rPr>
            </w:pPr>
          </w:p>
          <w:p w14:paraId="44D5F9AE" w14:textId="77777777" w:rsidR="004C46EC" w:rsidRDefault="004C46EC" w:rsidP="00DD1146">
            <w:pPr>
              <w:pStyle w:val="6pt"/>
              <w:spacing w:before="105"/>
              <w:rPr>
                <w:rFonts w:ascii="Arial" w:hAnsi="Arial" w:cs="Arial"/>
                <w:bCs/>
                <w:sz w:val="24"/>
                <w:szCs w:val="24"/>
              </w:rPr>
            </w:pPr>
          </w:p>
          <w:p w14:paraId="5FD85A68"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Programming</w:t>
            </w:r>
          </w:p>
          <w:p w14:paraId="0A112B97" w14:textId="77777777" w:rsidR="00780A1B" w:rsidRPr="000E481B" w:rsidRDefault="00780A1B" w:rsidP="00DD1146">
            <w:pPr>
              <w:pStyle w:val="6pt"/>
              <w:spacing w:before="105"/>
              <w:rPr>
                <w:rFonts w:ascii="Arial" w:hAnsi="Arial" w:cs="Arial"/>
                <w:bCs/>
                <w:sz w:val="24"/>
                <w:szCs w:val="24"/>
                <w:rtl/>
              </w:rPr>
            </w:pPr>
          </w:p>
          <w:p w14:paraId="4FC1F13C" w14:textId="77777777" w:rsidR="00780A1B" w:rsidRPr="000E481B" w:rsidRDefault="00780A1B" w:rsidP="00DD1146">
            <w:pPr>
              <w:pStyle w:val="6pt"/>
              <w:spacing w:before="105"/>
              <w:rPr>
                <w:rFonts w:ascii="Arial" w:hAnsi="Arial" w:cs="Arial"/>
                <w:bCs/>
                <w:sz w:val="24"/>
                <w:szCs w:val="24"/>
                <w:rtl/>
              </w:rPr>
            </w:pPr>
          </w:p>
          <w:p w14:paraId="5E50592C" w14:textId="77777777" w:rsidR="004C46EC" w:rsidRDefault="004C46EC" w:rsidP="00DD1146">
            <w:pPr>
              <w:pStyle w:val="6pt"/>
              <w:spacing w:before="105"/>
              <w:rPr>
                <w:rFonts w:ascii="Arial" w:hAnsi="Arial" w:cs="Arial"/>
                <w:bCs/>
                <w:sz w:val="24"/>
                <w:szCs w:val="24"/>
              </w:rPr>
            </w:pPr>
          </w:p>
          <w:p w14:paraId="4B79C6AC" w14:textId="77777777" w:rsidR="004C46EC" w:rsidRDefault="004C46EC" w:rsidP="00DD1146">
            <w:pPr>
              <w:pStyle w:val="6pt"/>
              <w:spacing w:before="105"/>
              <w:rPr>
                <w:rFonts w:ascii="Arial" w:hAnsi="Arial" w:cs="Arial"/>
                <w:bCs/>
                <w:sz w:val="24"/>
                <w:szCs w:val="24"/>
              </w:rPr>
            </w:pPr>
          </w:p>
          <w:p w14:paraId="19C79E96" w14:textId="77777777" w:rsidR="004C46EC" w:rsidRDefault="004C46EC" w:rsidP="00DD1146">
            <w:pPr>
              <w:pStyle w:val="6pt"/>
              <w:spacing w:before="105"/>
              <w:rPr>
                <w:rFonts w:ascii="Arial" w:hAnsi="Arial" w:cs="Arial"/>
                <w:bCs/>
                <w:sz w:val="24"/>
                <w:szCs w:val="24"/>
              </w:rPr>
            </w:pPr>
          </w:p>
          <w:p w14:paraId="1A1B9BC3"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Programming</w:t>
            </w:r>
          </w:p>
          <w:p w14:paraId="30335551" w14:textId="77777777" w:rsidR="00780A1B" w:rsidRPr="000E481B" w:rsidRDefault="00780A1B" w:rsidP="00DD1146">
            <w:pPr>
              <w:pStyle w:val="6pt"/>
              <w:spacing w:before="105"/>
              <w:rPr>
                <w:rFonts w:ascii="Arial" w:hAnsi="Arial" w:cs="Arial"/>
                <w:bCs/>
                <w:sz w:val="24"/>
                <w:szCs w:val="24"/>
                <w:rtl/>
              </w:rPr>
            </w:pPr>
          </w:p>
          <w:p w14:paraId="3C5CD739" w14:textId="77777777" w:rsidR="00780A1B" w:rsidRPr="000E481B" w:rsidRDefault="00780A1B" w:rsidP="00DD1146">
            <w:pPr>
              <w:pStyle w:val="6pt"/>
              <w:spacing w:before="105"/>
              <w:rPr>
                <w:rFonts w:ascii="Arial" w:hAnsi="Arial" w:cs="Arial"/>
                <w:bCs/>
                <w:sz w:val="24"/>
                <w:szCs w:val="24"/>
                <w:rtl/>
              </w:rPr>
            </w:pPr>
          </w:p>
          <w:p w14:paraId="50B97488" w14:textId="77777777" w:rsidR="00812952" w:rsidRDefault="00812952" w:rsidP="00DD1146">
            <w:pPr>
              <w:pStyle w:val="6pt"/>
              <w:spacing w:before="105"/>
              <w:rPr>
                <w:rFonts w:ascii="Arial" w:hAnsi="Arial" w:cs="Arial"/>
                <w:bCs/>
                <w:sz w:val="24"/>
                <w:szCs w:val="24"/>
              </w:rPr>
            </w:pPr>
          </w:p>
          <w:p w14:paraId="75B8628A"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Programming</w:t>
            </w:r>
          </w:p>
          <w:p w14:paraId="3DA93FDE" w14:textId="77777777" w:rsidR="00780A1B" w:rsidRPr="000E481B" w:rsidRDefault="00780A1B" w:rsidP="00DD1146">
            <w:pPr>
              <w:pStyle w:val="6pt"/>
              <w:spacing w:before="105"/>
              <w:rPr>
                <w:rFonts w:ascii="Arial" w:hAnsi="Arial" w:cs="Arial"/>
                <w:bCs/>
                <w:sz w:val="24"/>
                <w:szCs w:val="24"/>
                <w:rtl/>
              </w:rPr>
            </w:pPr>
          </w:p>
          <w:p w14:paraId="21040BAE" w14:textId="77777777" w:rsidR="00780A1B" w:rsidRPr="000E481B" w:rsidRDefault="00780A1B" w:rsidP="00DD1146">
            <w:pPr>
              <w:pStyle w:val="6pt"/>
              <w:spacing w:before="105"/>
              <w:rPr>
                <w:rFonts w:ascii="Arial" w:hAnsi="Arial" w:cs="Arial"/>
                <w:bCs/>
                <w:sz w:val="24"/>
                <w:szCs w:val="24"/>
                <w:rtl/>
              </w:rPr>
            </w:pPr>
          </w:p>
          <w:p w14:paraId="3340D87F" w14:textId="77777777" w:rsidR="00780A1B" w:rsidRPr="000E481B" w:rsidRDefault="00780A1B" w:rsidP="00DD1146">
            <w:pPr>
              <w:pStyle w:val="6pt"/>
              <w:spacing w:before="105"/>
              <w:rPr>
                <w:rFonts w:ascii="Arial" w:hAnsi="Arial" w:cs="Arial"/>
                <w:bCs/>
                <w:sz w:val="24"/>
                <w:szCs w:val="24"/>
                <w:rtl/>
              </w:rPr>
            </w:pPr>
          </w:p>
          <w:p w14:paraId="59BE4226" w14:textId="77777777" w:rsidR="004C46EC" w:rsidRDefault="004C46EC" w:rsidP="00DD1146">
            <w:pPr>
              <w:pStyle w:val="6pt"/>
              <w:spacing w:before="105"/>
              <w:rPr>
                <w:rFonts w:ascii="Arial" w:hAnsi="Arial" w:cs="Arial"/>
                <w:bCs/>
                <w:sz w:val="24"/>
                <w:szCs w:val="24"/>
              </w:rPr>
            </w:pPr>
          </w:p>
          <w:p w14:paraId="72FC869D"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Industry</w:t>
            </w:r>
          </w:p>
          <w:p w14:paraId="5CC53AEE" w14:textId="77777777" w:rsidR="00780A1B" w:rsidRPr="000E481B" w:rsidRDefault="00780A1B" w:rsidP="00DD1146">
            <w:pPr>
              <w:pStyle w:val="6pt"/>
              <w:spacing w:before="105"/>
              <w:rPr>
                <w:rFonts w:ascii="Arial" w:hAnsi="Arial" w:cs="Arial"/>
                <w:bCs/>
                <w:sz w:val="24"/>
                <w:szCs w:val="24"/>
                <w:rtl/>
              </w:rPr>
            </w:pPr>
          </w:p>
          <w:p w14:paraId="1572AD15" w14:textId="77777777" w:rsidR="004C46EC" w:rsidRDefault="004C46EC" w:rsidP="00DD1146">
            <w:pPr>
              <w:pStyle w:val="6pt"/>
              <w:spacing w:before="105"/>
              <w:rPr>
                <w:rFonts w:ascii="Arial" w:hAnsi="Arial" w:cs="Arial"/>
                <w:bCs/>
                <w:sz w:val="24"/>
                <w:szCs w:val="24"/>
              </w:rPr>
            </w:pPr>
          </w:p>
          <w:p w14:paraId="6B66B254"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Industry/Marketing</w:t>
            </w:r>
          </w:p>
          <w:p w14:paraId="5DD42717" w14:textId="77777777" w:rsidR="004C46EC" w:rsidRDefault="004C46EC" w:rsidP="00DD1146">
            <w:pPr>
              <w:pStyle w:val="6pt"/>
              <w:spacing w:before="105"/>
              <w:rPr>
                <w:rFonts w:ascii="Arial" w:hAnsi="Arial" w:cs="Arial"/>
                <w:bCs/>
                <w:sz w:val="24"/>
                <w:szCs w:val="24"/>
              </w:rPr>
            </w:pPr>
          </w:p>
          <w:p w14:paraId="2EEC90D2"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Programming</w:t>
            </w:r>
            <w:r w:rsidRPr="000E481B">
              <w:rPr>
                <w:rFonts w:ascii="Arial" w:hAnsi="Arial" w:cs="Arial"/>
                <w:bCs/>
                <w:sz w:val="24"/>
                <w:szCs w:val="24"/>
                <w:rtl/>
              </w:rPr>
              <w:t xml:space="preserve"> </w:t>
            </w:r>
          </w:p>
          <w:p w14:paraId="447C9E9B" w14:textId="77777777" w:rsidR="00780A1B" w:rsidRPr="000E481B" w:rsidRDefault="00780A1B" w:rsidP="00DD1146">
            <w:pPr>
              <w:pStyle w:val="6pt"/>
              <w:spacing w:before="105"/>
              <w:rPr>
                <w:rFonts w:ascii="Arial" w:hAnsi="Arial" w:cs="Arial"/>
                <w:bCs/>
                <w:sz w:val="24"/>
                <w:szCs w:val="24"/>
                <w:rtl/>
              </w:rPr>
            </w:pPr>
          </w:p>
          <w:p w14:paraId="7BDD83BC" w14:textId="77777777" w:rsidR="00812952" w:rsidRDefault="00812952" w:rsidP="00DD1146">
            <w:pPr>
              <w:pStyle w:val="6pt"/>
              <w:spacing w:before="105"/>
              <w:rPr>
                <w:rFonts w:ascii="Arial" w:hAnsi="Arial" w:cs="Arial"/>
                <w:bCs/>
                <w:sz w:val="24"/>
                <w:szCs w:val="24"/>
              </w:rPr>
            </w:pPr>
          </w:p>
          <w:p w14:paraId="7C13C4EB"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sz w:val="24"/>
                <w:szCs w:val="24"/>
              </w:rPr>
              <w:t>Programming</w:t>
            </w:r>
            <w:r w:rsidRPr="000E481B">
              <w:rPr>
                <w:rFonts w:ascii="Arial" w:hAnsi="Arial" w:cs="Arial"/>
                <w:bCs/>
                <w:sz w:val="24"/>
                <w:szCs w:val="24"/>
                <w:rtl/>
              </w:rPr>
              <w:t xml:space="preserve"> </w:t>
            </w:r>
          </w:p>
          <w:p w14:paraId="1D7674DE" w14:textId="77777777" w:rsidR="00780A1B" w:rsidRPr="000E481B" w:rsidRDefault="00780A1B" w:rsidP="00DD1146">
            <w:pPr>
              <w:pStyle w:val="6pt"/>
              <w:spacing w:before="105"/>
              <w:rPr>
                <w:rFonts w:ascii="Arial" w:hAnsi="Arial" w:cs="Arial"/>
                <w:bCs/>
                <w:sz w:val="24"/>
                <w:szCs w:val="24"/>
                <w:rtl/>
              </w:rPr>
            </w:pPr>
          </w:p>
          <w:p w14:paraId="646E281C" w14:textId="77777777" w:rsidR="00780A1B" w:rsidRPr="000E481B" w:rsidRDefault="00780A1B" w:rsidP="00DD1146">
            <w:pPr>
              <w:pStyle w:val="6pt"/>
              <w:spacing w:before="105"/>
              <w:rPr>
                <w:rFonts w:ascii="Arial" w:hAnsi="Arial" w:cs="Arial"/>
                <w:bCs/>
                <w:sz w:val="24"/>
                <w:szCs w:val="24"/>
                <w:rtl/>
              </w:rPr>
            </w:pPr>
          </w:p>
          <w:p w14:paraId="7105B49A" w14:textId="77777777" w:rsidR="00780A1B" w:rsidRPr="000E481B" w:rsidRDefault="00780A1B" w:rsidP="00DD1146">
            <w:pPr>
              <w:pStyle w:val="6pt"/>
              <w:spacing w:before="105"/>
              <w:rPr>
                <w:rFonts w:ascii="Arial" w:hAnsi="Arial" w:cs="Arial"/>
                <w:bCs/>
                <w:sz w:val="24"/>
                <w:szCs w:val="24"/>
                <w:rtl/>
              </w:rPr>
            </w:pPr>
            <w:r w:rsidRPr="000E481B">
              <w:rPr>
                <w:rFonts w:ascii="Arial" w:hAnsi="Arial" w:cs="Arial"/>
                <w:bCs/>
                <w:caps/>
                <w:sz w:val="24"/>
                <w:szCs w:val="24"/>
              </w:rPr>
              <w:t>CEO</w:t>
            </w:r>
          </w:p>
          <w:p w14:paraId="02EE7082" w14:textId="77777777" w:rsidR="00780A1B" w:rsidRPr="000E481B" w:rsidRDefault="00780A1B" w:rsidP="00DD1146">
            <w:pPr>
              <w:pStyle w:val="6pt"/>
              <w:spacing w:before="105"/>
              <w:jc w:val="center"/>
              <w:rPr>
                <w:rFonts w:ascii="Arial" w:hAnsi="Arial" w:cs="Arial"/>
                <w:bCs/>
                <w:sz w:val="24"/>
                <w:szCs w:val="24"/>
                <w:lang w:val="en-CA"/>
              </w:rPr>
            </w:pPr>
          </w:p>
          <w:p w14:paraId="105EE8BF" w14:textId="77777777" w:rsidR="00780A1B" w:rsidRPr="000E481B" w:rsidRDefault="00780A1B" w:rsidP="00DD1146">
            <w:pPr>
              <w:pStyle w:val="6pt"/>
              <w:spacing w:before="105"/>
              <w:jc w:val="center"/>
              <w:rPr>
                <w:rFonts w:ascii="Arial" w:hAnsi="Arial" w:cs="Arial"/>
                <w:sz w:val="24"/>
                <w:szCs w:val="24"/>
              </w:rPr>
            </w:pPr>
          </w:p>
        </w:tc>
      </w:tr>
      <w:tr w:rsidR="00780A1B" w:rsidRPr="000E481B" w14:paraId="1B6FDA94" w14:textId="77777777" w:rsidTr="0063442A">
        <w:tc>
          <w:tcPr>
            <w:tcW w:w="2470" w:type="dxa"/>
            <w:vAlign w:val="center"/>
          </w:tcPr>
          <w:p w14:paraId="1FE3D08E" w14:textId="77777777" w:rsidR="00780A1B" w:rsidRPr="004C46EC" w:rsidRDefault="00780A1B" w:rsidP="00812952">
            <w:pPr>
              <w:pStyle w:val="6pt"/>
              <w:rPr>
                <w:rFonts w:ascii="Arial" w:hAnsi="Arial" w:cs="Arial"/>
                <w:b/>
                <w:bCs/>
                <w:sz w:val="24"/>
                <w:szCs w:val="24"/>
                <w:lang w:val="en-CA"/>
              </w:rPr>
            </w:pPr>
            <w:r w:rsidRPr="000E481B">
              <w:rPr>
                <w:rFonts w:ascii="Arial" w:hAnsi="Arial" w:cs="Arial"/>
                <w:b/>
                <w:caps/>
                <w:sz w:val="24"/>
                <w:szCs w:val="24"/>
              </w:rPr>
              <w:t>1.6 Programming</w:t>
            </w:r>
          </w:p>
          <w:p w14:paraId="01C4A896" w14:textId="77777777" w:rsidR="00780A1B" w:rsidRPr="00F00874" w:rsidRDefault="00780A1B" w:rsidP="00812952">
            <w:pPr>
              <w:pStyle w:val="6pt"/>
              <w:rPr>
                <w:rFonts w:ascii="Arial" w:hAnsi="Arial" w:cs="Arial"/>
                <w:bCs/>
                <w:sz w:val="24"/>
                <w:szCs w:val="24"/>
                <w:lang w:val="en-CA"/>
              </w:rPr>
            </w:pPr>
            <w:r w:rsidRPr="000E481B">
              <w:rPr>
                <w:rFonts w:ascii="Arial" w:hAnsi="Arial" w:cs="Arial"/>
                <w:bCs/>
                <w:sz w:val="24"/>
                <w:szCs w:val="24"/>
              </w:rPr>
              <w:t xml:space="preserve">Ensure programming choices reflect the nature of and appeal </w:t>
            </w:r>
            <w:r w:rsidRPr="000E481B">
              <w:rPr>
                <w:rFonts w:ascii="Arial" w:hAnsi="Arial" w:cs="Arial"/>
                <w:bCs/>
                <w:sz w:val="24"/>
                <w:szCs w:val="24"/>
              </w:rPr>
              <w:lastRenderedPageBreak/>
              <w:t>to the diversity of the Sydney communit</w:t>
            </w:r>
            <w:r w:rsidR="008D1A9B">
              <w:rPr>
                <w:rFonts w:ascii="Arial" w:hAnsi="Arial" w:cs="Arial"/>
                <w:bCs/>
                <w:sz w:val="24"/>
                <w:szCs w:val="24"/>
              </w:rPr>
              <w:t>y.</w:t>
            </w:r>
          </w:p>
        </w:tc>
        <w:tc>
          <w:tcPr>
            <w:tcW w:w="3823" w:type="dxa"/>
          </w:tcPr>
          <w:p w14:paraId="70844387" w14:textId="77777777" w:rsidR="00780A1B" w:rsidRPr="000E481B" w:rsidRDefault="00780A1B" w:rsidP="00903B5D">
            <w:pPr>
              <w:pStyle w:val="6pt"/>
              <w:spacing w:before="113"/>
              <w:rPr>
                <w:rFonts w:ascii="Arial" w:hAnsi="Arial" w:cs="Arial"/>
                <w:bCs/>
                <w:sz w:val="24"/>
                <w:szCs w:val="24"/>
                <w:rtl/>
              </w:rPr>
            </w:pPr>
            <w:r w:rsidRPr="000E481B">
              <w:rPr>
                <w:rFonts w:ascii="Arial" w:hAnsi="Arial" w:cs="Arial"/>
                <w:bCs/>
                <w:sz w:val="24"/>
                <w:szCs w:val="24"/>
                <w:rtl/>
              </w:rPr>
              <w:lastRenderedPageBreak/>
              <w:t xml:space="preserve">1.6.1 </w:t>
            </w:r>
            <w:r>
              <w:rPr>
                <w:rFonts w:ascii="Arial" w:hAnsi="Arial" w:cs="Arial"/>
                <w:bCs/>
                <w:sz w:val="24"/>
                <w:szCs w:val="24"/>
                <w:lang w:val="en-CA"/>
              </w:rPr>
              <w:t xml:space="preserve"> </w:t>
            </w:r>
            <w:r w:rsidRPr="000E481B">
              <w:rPr>
                <w:rFonts w:ascii="Arial" w:hAnsi="Arial" w:cs="Arial"/>
                <w:bCs/>
                <w:sz w:val="24"/>
                <w:szCs w:val="24"/>
              </w:rPr>
              <w:t xml:space="preserve">Consider the work of artists, filmmakers and actors with disability when selecting films (if the films meet the criteria of choice within the Festival) and </w:t>
            </w:r>
            <w:r w:rsidRPr="000E481B">
              <w:rPr>
                <w:rFonts w:ascii="Arial" w:hAnsi="Arial" w:cs="Arial"/>
                <w:bCs/>
                <w:sz w:val="24"/>
                <w:szCs w:val="24"/>
              </w:rPr>
              <w:lastRenderedPageBreak/>
              <w:t xml:space="preserve">ensure disability narratives and perspectives on disability culture are included in the mainstream Festival outside of the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program</w:t>
            </w:r>
            <w:r w:rsidRPr="000E481B">
              <w:rPr>
                <w:rFonts w:ascii="Arial" w:hAnsi="Arial" w:cs="Arial"/>
                <w:bCs/>
                <w:sz w:val="24"/>
                <w:szCs w:val="24"/>
                <w:rtl/>
              </w:rPr>
              <w:t xml:space="preserve">. </w:t>
            </w:r>
          </w:p>
          <w:p w14:paraId="1D1F855D" w14:textId="77777777" w:rsidR="00780A1B" w:rsidRPr="000E481B" w:rsidRDefault="00780A1B" w:rsidP="00903B5D">
            <w:pPr>
              <w:pStyle w:val="6pt"/>
              <w:spacing w:before="113"/>
              <w:rPr>
                <w:rFonts w:ascii="Arial" w:hAnsi="Arial" w:cs="Arial"/>
                <w:bCs/>
                <w:sz w:val="24"/>
                <w:szCs w:val="24"/>
                <w:rtl/>
              </w:rPr>
            </w:pPr>
            <w:r w:rsidRPr="000E481B">
              <w:rPr>
                <w:rFonts w:ascii="Arial" w:hAnsi="Arial" w:cs="Arial"/>
                <w:bCs/>
                <w:sz w:val="24"/>
                <w:szCs w:val="24"/>
                <w:rtl/>
              </w:rPr>
              <w:t xml:space="preserve">1.6.2 </w:t>
            </w:r>
            <w:r>
              <w:rPr>
                <w:rFonts w:ascii="Arial" w:hAnsi="Arial" w:cs="Arial"/>
                <w:bCs/>
                <w:sz w:val="24"/>
                <w:szCs w:val="24"/>
                <w:lang w:val="en-CA"/>
              </w:rPr>
              <w:t xml:space="preserve"> </w:t>
            </w:r>
            <w:r w:rsidRPr="000E481B">
              <w:rPr>
                <w:rFonts w:ascii="Arial" w:hAnsi="Arial" w:cs="Arial"/>
                <w:bCs/>
                <w:sz w:val="24"/>
                <w:szCs w:val="24"/>
              </w:rPr>
              <w:t>Ensure headline films are accessible where possible. Include access information in programming launc</w:t>
            </w:r>
            <w:r w:rsidR="008D1A9B">
              <w:rPr>
                <w:rFonts w:ascii="Arial" w:hAnsi="Arial" w:cs="Arial"/>
                <w:bCs/>
                <w:sz w:val="24"/>
                <w:szCs w:val="24"/>
              </w:rPr>
              <w:t>h.</w:t>
            </w:r>
            <w:r w:rsidRPr="000E481B">
              <w:rPr>
                <w:rFonts w:ascii="Arial" w:hAnsi="Arial" w:cs="Arial"/>
                <w:bCs/>
                <w:sz w:val="24"/>
                <w:szCs w:val="24"/>
                <w:rtl/>
              </w:rPr>
              <w:t xml:space="preserve"> </w:t>
            </w:r>
          </w:p>
          <w:p w14:paraId="5D4BF9CE" w14:textId="77777777" w:rsidR="00780A1B" w:rsidRPr="000E481B" w:rsidRDefault="00780A1B" w:rsidP="00903B5D">
            <w:pPr>
              <w:pStyle w:val="6pt"/>
              <w:spacing w:before="113"/>
              <w:rPr>
                <w:rFonts w:ascii="Arial" w:hAnsi="Arial" w:cs="Arial"/>
                <w:bCs/>
                <w:sz w:val="24"/>
                <w:szCs w:val="24"/>
                <w:rtl/>
              </w:rPr>
            </w:pPr>
            <w:r w:rsidRPr="000E481B">
              <w:rPr>
                <w:rFonts w:ascii="Arial" w:hAnsi="Arial" w:cs="Arial"/>
                <w:bCs/>
                <w:sz w:val="24"/>
                <w:szCs w:val="24"/>
                <w:rtl/>
              </w:rPr>
              <w:t xml:space="preserve">1.6.3 </w:t>
            </w:r>
            <w:r>
              <w:rPr>
                <w:rFonts w:ascii="Arial" w:hAnsi="Arial" w:cs="Arial"/>
                <w:bCs/>
                <w:sz w:val="24"/>
                <w:szCs w:val="24"/>
                <w:lang w:val="en-CA"/>
              </w:rPr>
              <w:t xml:space="preserve"> </w:t>
            </w:r>
            <w:r w:rsidRPr="000E481B">
              <w:rPr>
                <w:rFonts w:ascii="Arial" w:hAnsi="Arial" w:cs="Arial"/>
                <w:bCs/>
                <w:sz w:val="24"/>
                <w:szCs w:val="24"/>
              </w:rPr>
              <w:t>Promote authentic casting</w:t>
            </w:r>
            <w:r w:rsidRPr="000E481B">
              <w:rPr>
                <w:rFonts w:ascii="Arial" w:hAnsi="Arial" w:cs="Arial"/>
                <w:bCs/>
                <w:sz w:val="24"/>
                <w:szCs w:val="24"/>
                <w:rtl/>
              </w:rPr>
              <w:t>.</w:t>
            </w:r>
          </w:p>
          <w:p w14:paraId="46BB3671" w14:textId="77777777" w:rsidR="00780A1B" w:rsidRPr="000E481B" w:rsidRDefault="00780A1B" w:rsidP="00903B5D">
            <w:pPr>
              <w:pStyle w:val="6pt"/>
              <w:spacing w:before="113"/>
              <w:rPr>
                <w:rFonts w:ascii="Arial" w:hAnsi="Arial" w:cs="Arial"/>
                <w:bCs/>
                <w:sz w:val="24"/>
                <w:szCs w:val="24"/>
                <w:rtl/>
              </w:rPr>
            </w:pPr>
            <w:r w:rsidRPr="000E481B">
              <w:rPr>
                <w:rFonts w:ascii="Arial" w:hAnsi="Arial" w:cs="Arial"/>
                <w:bCs/>
                <w:sz w:val="24"/>
                <w:szCs w:val="24"/>
                <w:rtl/>
              </w:rPr>
              <w:t xml:space="preserve">1.6.4 </w:t>
            </w:r>
            <w:r>
              <w:rPr>
                <w:rFonts w:ascii="Arial" w:hAnsi="Arial" w:cs="Arial"/>
                <w:bCs/>
                <w:sz w:val="24"/>
                <w:szCs w:val="24"/>
                <w:lang w:val="en-CA"/>
              </w:rPr>
              <w:t xml:space="preserve"> </w:t>
            </w:r>
            <w:r w:rsidRPr="000E481B">
              <w:rPr>
                <w:rFonts w:ascii="Arial" w:hAnsi="Arial" w:cs="Arial"/>
                <w:bCs/>
                <w:sz w:val="24"/>
                <w:szCs w:val="24"/>
              </w:rPr>
              <w:t>Proactively recruit submissions of films by filmmakers with disability</w:t>
            </w:r>
            <w:r w:rsidRPr="000E481B">
              <w:rPr>
                <w:rFonts w:ascii="Arial" w:hAnsi="Arial" w:cs="Arial"/>
                <w:bCs/>
                <w:sz w:val="24"/>
                <w:szCs w:val="24"/>
                <w:rtl/>
              </w:rPr>
              <w:t>.</w:t>
            </w:r>
          </w:p>
        </w:tc>
        <w:tc>
          <w:tcPr>
            <w:tcW w:w="1417" w:type="dxa"/>
          </w:tcPr>
          <w:p w14:paraId="17246864" w14:textId="77777777" w:rsidR="004C46EC" w:rsidRDefault="004C46EC" w:rsidP="00903B5D">
            <w:pPr>
              <w:pStyle w:val="6pt"/>
              <w:rPr>
                <w:rFonts w:ascii="Arial" w:hAnsi="Arial" w:cs="Arial"/>
                <w:bCs/>
                <w:sz w:val="24"/>
                <w:szCs w:val="24"/>
              </w:rPr>
            </w:pPr>
          </w:p>
          <w:p w14:paraId="6AC587E9" w14:textId="77777777" w:rsidR="00780A1B" w:rsidRPr="000E481B" w:rsidRDefault="00780A1B" w:rsidP="00903B5D">
            <w:pPr>
              <w:pStyle w:val="6pt"/>
              <w:rPr>
                <w:rFonts w:ascii="Arial" w:hAnsi="Arial" w:cs="Arial"/>
                <w:bCs/>
                <w:sz w:val="24"/>
                <w:szCs w:val="24"/>
                <w:rtl/>
              </w:rPr>
            </w:pPr>
            <w:r w:rsidRPr="000E481B">
              <w:rPr>
                <w:rFonts w:ascii="Arial" w:hAnsi="Arial" w:cs="Arial"/>
                <w:bCs/>
                <w:sz w:val="24"/>
                <w:szCs w:val="24"/>
              </w:rPr>
              <w:t>Ongoing</w:t>
            </w:r>
          </w:p>
          <w:p w14:paraId="36FBEFB4" w14:textId="77777777" w:rsidR="00780A1B" w:rsidRPr="000E481B" w:rsidRDefault="00780A1B" w:rsidP="00903B5D">
            <w:pPr>
              <w:pStyle w:val="6pt"/>
              <w:rPr>
                <w:rFonts w:ascii="Arial" w:hAnsi="Arial" w:cs="Arial"/>
                <w:bCs/>
                <w:sz w:val="24"/>
                <w:szCs w:val="24"/>
                <w:rtl/>
              </w:rPr>
            </w:pPr>
          </w:p>
          <w:p w14:paraId="7A27A22E" w14:textId="77777777" w:rsidR="00780A1B" w:rsidRPr="000E481B" w:rsidRDefault="00780A1B" w:rsidP="00903B5D">
            <w:pPr>
              <w:pStyle w:val="6pt"/>
              <w:rPr>
                <w:rFonts w:ascii="Arial" w:hAnsi="Arial" w:cs="Arial"/>
                <w:bCs/>
                <w:sz w:val="24"/>
                <w:szCs w:val="24"/>
                <w:rtl/>
              </w:rPr>
            </w:pPr>
          </w:p>
          <w:p w14:paraId="5D85BE16" w14:textId="77777777" w:rsidR="00780A1B" w:rsidRPr="000E481B" w:rsidRDefault="00780A1B" w:rsidP="00903B5D">
            <w:pPr>
              <w:pStyle w:val="6pt"/>
              <w:rPr>
                <w:rFonts w:ascii="Arial" w:hAnsi="Arial" w:cs="Arial"/>
                <w:bCs/>
                <w:sz w:val="24"/>
                <w:szCs w:val="24"/>
              </w:rPr>
            </w:pPr>
          </w:p>
          <w:p w14:paraId="6EDA4A1A" w14:textId="77777777" w:rsidR="00780A1B" w:rsidRPr="000E481B" w:rsidRDefault="00780A1B" w:rsidP="00903B5D">
            <w:pPr>
              <w:pStyle w:val="6pt"/>
              <w:rPr>
                <w:rFonts w:ascii="Arial" w:hAnsi="Arial" w:cs="Arial"/>
                <w:bCs/>
                <w:sz w:val="24"/>
                <w:szCs w:val="24"/>
              </w:rPr>
            </w:pPr>
          </w:p>
          <w:p w14:paraId="4759A7CE" w14:textId="77777777" w:rsidR="00780A1B" w:rsidRPr="000E481B" w:rsidRDefault="00780A1B" w:rsidP="00903B5D">
            <w:pPr>
              <w:pStyle w:val="6pt"/>
              <w:rPr>
                <w:rFonts w:ascii="Arial" w:hAnsi="Arial" w:cs="Arial"/>
                <w:bCs/>
                <w:sz w:val="24"/>
                <w:szCs w:val="24"/>
              </w:rPr>
            </w:pPr>
          </w:p>
          <w:p w14:paraId="55875417" w14:textId="77777777" w:rsidR="00780A1B" w:rsidRPr="000E481B" w:rsidRDefault="00780A1B" w:rsidP="00903B5D">
            <w:pPr>
              <w:pStyle w:val="6pt"/>
              <w:rPr>
                <w:rFonts w:ascii="Arial" w:hAnsi="Arial" w:cs="Arial"/>
                <w:bCs/>
                <w:sz w:val="24"/>
                <w:szCs w:val="24"/>
              </w:rPr>
            </w:pPr>
          </w:p>
          <w:p w14:paraId="43B1D06B" w14:textId="77777777" w:rsidR="00780A1B" w:rsidRPr="000E481B" w:rsidRDefault="00780A1B" w:rsidP="00903B5D">
            <w:pPr>
              <w:pStyle w:val="6pt"/>
              <w:rPr>
                <w:rFonts w:ascii="Arial" w:hAnsi="Arial" w:cs="Arial"/>
                <w:bCs/>
                <w:sz w:val="24"/>
                <w:szCs w:val="24"/>
              </w:rPr>
            </w:pPr>
          </w:p>
          <w:p w14:paraId="17957F73" w14:textId="77777777" w:rsidR="00780A1B" w:rsidRPr="000E481B" w:rsidRDefault="00780A1B" w:rsidP="00903B5D">
            <w:pPr>
              <w:pStyle w:val="6pt"/>
              <w:rPr>
                <w:rFonts w:ascii="Arial" w:hAnsi="Arial" w:cs="Arial"/>
                <w:bCs/>
                <w:sz w:val="24"/>
                <w:szCs w:val="24"/>
              </w:rPr>
            </w:pPr>
          </w:p>
          <w:p w14:paraId="5D472BCD" w14:textId="77777777" w:rsidR="00780A1B" w:rsidRPr="000E481B" w:rsidRDefault="00780A1B" w:rsidP="00903B5D">
            <w:pPr>
              <w:pStyle w:val="6pt"/>
              <w:rPr>
                <w:rFonts w:ascii="Arial" w:hAnsi="Arial" w:cs="Arial"/>
                <w:bCs/>
                <w:sz w:val="24"/>
                <w:szCs w:val="24"/>
                <w:rtl/>
              </w:rPr>
            </w:pPr>
          </w:p>
          <w:p w14:paraId="0E684D30" w14:textId="77777777" w:rsidR="00780A1B" w:rsidRPr="000E481B" w:rsidRDefault="00780A1B" w:rsidP="00903B5D">
            <w:pPr>
              <w:pStyle w:val="6pt"/>
              <w:rPr>
                <w:rFonts w:ascii="Arial" w:hAnsi="Arial" w:cs="Arial"/>
                <w:bCs/>
                <w:sz w:val="24"/>
                <w:szCs w:val="24"/>
                <w:rtl/>
              </w:rPr>
            </w:pPr>
            <w:r w:rsidRPr="000E481B">
              <w:rPr>
                <w:rFonts w:ascii="Arial" w:hAnsi="Arial" w:cs="Arial"/>
                <w:bCs/>
                <w:sz w:val="24"/>
                <w:szCs w:val="24"/>
              </w:rPr>
              <w:t>Jun 2019</w:t>
            </w:r>
          </w:p>
          <w:p w14:paraId="5265EBA0" w14:textId="77777777" w:rsidR="00780A1B" w:rsidRPr="000E481B" w:rsidRDefault="00780A1B" w:rsidP="00903B5D">
            <w:pPr>
              <w:pStyle w:val="6pt"/>
              <w:rPr>
                <w:rFonts w:ascii="Arial" w:hAnsi="Arial" w:cs="Arial"/>
                <w:bCs/>
                <w:sz w:val="24"/>
                <w:szCs w:val="24"/>
                <w:rtl/>
              </w:rPr>
            </w:pPr>
          </w:p>
          <w:p w14:paraId="2B0D3404" w14:textId="77777777" w:rsidR="00780A1B" w:rsidRPr="000E481B" w:rsidRDefault="00780A1B" w:rsidP="00903B5D">
            <w:pPr>
              <w:pStyle w:val="6pt"/>
              <w:rPr>
                <w:rFonts w:ascii="Arial" w:hAnsi="Arial" w:cs="Arial"/>
                <w:bCs/>
                <w:sz w:val="24"/>
                <w:szCs w:val="24"/>
              </w:rPr>
            </w:pPr>
          </w:p>
          <w:p w14:paraId="34913D98" w14:textId="77777777" w:rsidR="00780A1B" w:rsidRPr="000E481B" w:rsidRDefault="00780A1B" w:rsidP="00903B5D">
            <w:pPr>
              <w:pStyle w:val="6pt"/>
              <w:rPr>
                <w:rFonts w:ascii="Arial" w:hAnsi="Arial" w:cs="Arial"/>
                <w:bCs/>
                <w:sz w:val="24"/>
                <w:szCs w:val="24"/>
                <w:rtl/>
              </w:rPr>
            </w:pPr>
          </w:p>
          <w:p w14:paraId="42F4B647" w14:textId="77777777" w:rsidR="00780A1B" w:rsidRPr="000E481B" w:rsidRDefault="00780A1B" w:rsidP="00903B5D">
            <w:pPr>
              <w:pStyle w:val="6pt"/>
              <w:rPr>
                <w:rFonts w:ascii="Arial" w:hAnsi="Arial" w:cs="Arial"/>
                <w:bCs/>
                <w:sz w:val="24"/>
                <w:szCs w:val="24"/>
                <w:rtl/>
              </w:rPr>
            </w:pPr>
            <w:r w:rsidRPr="000E481B">
              <w:rPr>
                <w:rFonts w:ascii="Arial" w:hAnsi="Arial" w:cs="Arial"/>
                <w:bCs/>
                <w:sz w:val="24"/>
                <w:szCs w:val="24"/>
              </w:rPr>
              <w:t>Ongoing</w:t>
            </w:r>
          </w:p>
          <w:p w14:paraId="41019543" w14:textId="77777777" w:rsidR="00812952" w:rsidRDefault="00812952" w:rsidP="00903B5D">
            <w:pPr>
              <w:pStyle w:val="6pt"/>
              <w:rPr>
                <w:rFonts w:ascii="Arial" w:hAnsi="Arial" w:cs="Arial"/>
                <w:bCs/>
                <w:sz w:val="24"/>
                <w:szCs w:val="24"/>
              </w:rPr>
            </w:pPr>
          </w:p>
          <w:p w14:paraId="74C81283" w14:textId="77777777" w:rsidR="00812952" w:rsidRDefault="00812952" w:rsidP="00903B5D">
            <w:pPr>
              <w:pStyle w:val="6pt"/>
              <w:rPr>
                <w:rFonts w:ascii="Arial" w:hAnsi="Arial" w:cs="Arial"/>
                <w:bCs/>
                <w:sz w:val="24"/>
                <w:szCs w:val="24"/>
              </w:rPr>
            </w:pPr>
          </w:p>
          <w:p w14:paraId="3A7B305D" w14:textId="77777777" w:rsidR="00812952" w:rsidRDefault="00812952" w:rsidP="00903B5D">
            <w:pPr>
              <w:pStyle w:val="6pt"/>
              <w:rPr>
                <w:rFonts w:ascii="Arial" w:hAnsi="Arial" w:cs="Arial"/>
                <w:bCs/>
                <w:sz w:val="24"/>
                <w:szCs w:val="24"/>
              </w:rPr>
            </w:pPr>
          </w:p>
          <w:p w14:paraId="22FB3488" w14:textId="77777777" w:rsidR="00780A1B" w:rsidRPr="000E481B" w:rsidRDefault="00780A1B" w:rsidP="00903B5D">
            <w:pPr>
              <w:pStyle w:val="6pt"/>
              <w:rPr>
                <w:rFonts w:ascii="Arial" w:hAnsi="Arial" w:cs="Arial"/>
                <w:bCs/>
                <w:caps/>
                <w:sz w:val="24"/>
                <w:szCs w:val="24"/>
                <w:rtl/>
              </w:rPr>
            </w:pPr>
            <w:r w:rsidRPr="000E481B">
              <w:rPr>
                <w:rFonts w:ascii="Arial" w:hAnsi="Arial" w:cs="Arial"/>
                <w:bCs/>
                <w:sz w:val="24"/>
                <w:szCs w:val="24"/>
              </w:rPr>
              <w:t>Jun 2019</w:t>
            </w:r>
          </w:p>
          <w:p w14:paraId="1A1B0998" w14:textId="77777777" w:rsidR="00780A1B" w:rsidRPr="000E481B" w:rsidRDefault="00780A1B" w:rsidP="00903B5D">
            <w:pPr>
              <w:pStyle w:val="6pt"/>
              <w:spacing w:before="105"/>
              <w:rPr>
                <w:rFonts w:ascii="Arial" w:hAnsi="Arial" w:cs="Arial"/>
                <w:bCs/>
                <w:sz w:val="24"/>
                <w:szCs w:val="24"/>
              </w:rPr>
            </w:pPr>
          </w:p>
        </w:tc>
        <w:tc>
          <w:tcPr>
            <w:tcW w:w="2496" w:type="dxa"/>
          </w:tcPr>
          <w:p w14:paraId="1A4BCAF0" w14:textId="77777777" w:rsidR="004C46EC" w:rsidRDefault="004C46EC" w:rsidP="00903B5D">
            <w:pPr>
              <w:pStyle w:val="6pt"/>
              <w:rPr>
                <w:rFonts w:ascii="Arial" w:hAnsi="Arial" w:cs="Arial"/>
                <w:bCs/>
                <w:sz w:val="24"/>
                <w:szCs w:val="24"/>
              </w:rPr>
            </w:pPr>
          </w:p>
          <w:p w14:paraId="68B50DEF" w14:textId="77777777" w:rsidR="00780A1B" w:rsidRPr="000E481B" w:rsidRDefault="00780A1B" w:rsidP="00903B5D">
            <w:pPr>
              <w:pStyle w:val="6pt"/>
              <w:rPr>
                <w:rFonts w:ascii="Arial" w:hAnsi="Arial" w:cs="Arial"/>
                <w:bCs/>
                <w:sz w:val="24"/>
                <w:szCs w:val="24"/>
                <w:rtl/>
              </w:rPr>
            </w:pPr>
            <w:r w:rsidRPr="000E481B">
              <w:rPr>
                <w:rFonts w:ascii="Arial" w:hAnsi="Arial" w:cs="Arial"/>
                <w:bCs/>
                <w:sz w:val="24"/>
                <w:szCs w:val="24"/>
              </w:rPr>
              <w:t>Programming</w:t>
            </w:r>
            <w:r w:rsidRPr="000E481B">
              <w:rPr>
                <w:rFonts w:ascii="Arial" w:hAnsi="Arial" w:cs="Arial"/>
                <w:bCs/>
                <w:sz w:val="24"/>
                <w:szCs w:val="24"/>
                <w:rtl/>
              </w:rPr>
              <w:t xml:space="preserve"> </w:t>
            </w:r>
          </w:p>
          <w:p w14:paraId="04E4853C" w14:textId="77777777" w:rsidR="00780A1B" w:rsidRPr="000E481B" w:rsidRDefault="00780A1B" w:rsidP="00903B5D">
            <w:pPr>
              <w:pStyle w:val="6pt"/>
              <w:rPr>
                <w:rFonts w:ascii="Arial" w:hAnsi="Arial" w:cs="Arial"/>
                <w:bCs/>
                <w:sz w:val="24"/>
                <w:szCs w:val="24"/>
                <w:rtl/>
              </w:rPr>
            </w:pPr>
          </w:p>
          <w:p w14:paraId="4DD8087E" w14:textId="77777777" w:rsidR="00780A1B" w:rsidRPr="000E481B" w:rsidRDefault="00780A1B" w:rsidP="00903B5D">
            <w:pPr>
              <w:pStyle w:val="6pt"/>
              <w:rPr>
                <w:rFonts w:ascii="Arial" w:hAnsi="Arial" w:cs="Arial"/>
                <w:bCs/>
                <w:sz w:val="24"/>
                <w:szCs w:val="24"/>
                <w:rtl/>
              </w:rPr>
            </w:pPr>
          </w:p>
          <w:p w14:paraId="73CA9E5D" w14:textId="77777777" w:rsidR="00780A1B" w:rsidRPr="000E481B" w:rsidRDefault="00780A1B" w:rsidP="00903B5D">
            <w:pPr>
              <w:pStyle w:val="6pt"/>
              <w:rPr>
                <w:rFonts w:ascii="Arial" w:hAnsi="Arial" w:cs="Arial"/>
                <w:bCs/>
                <w:sz w:val="24"/>
                <w:szCs w:val="24"/>
              </w:rPr>
            </w:pPr>
          </w:p>
          <w:p w14:paraId="3F2A58C3" w14:textId="77777777" w:rsidR="00780A1B" w:rsidRPr="000E481B" w:rsidRDefault="00780A1B" w:rsidP="00903B5D">
            <w:pPr>
              <w:pStyle w:val="6pt"/>
              <w:rPr>
                <w:rFonts w:ascii="Arial" w:hAnsi="Arial" w:cs="Arial"/>
                <w:bCs/>
                <w:sz w:val="24"/>
                <w:szCs w:val="24"/>
              </w:rPr>
            </w:pPr>
          </w:p>
          <w:p w14:paraId="569BF7CC" w14:textId="77777777" w:rsidR="00780A1B" w:rsidRPr="000E481B" w:rsidRDefault="00780A1B" w:rsidP="00903B5D">
            <w:pPr>
              <w:pStyle w:val="6pt"/>
              <w:rPr>
                <w:rFonts w:ascii="Arial" w:hAnsi="Arial" w:cs="Arial"/>
                <w:bCs/>
                <w:sz w:val="24"/>
                <w:szCs w:val="24"/>
              </w:rPr>
            </w:pPr>
          </w:p>
          <w:p w14:paraId="387E2779" w14:textId="77777777" w:rsidR="00780A1B" w:rsidRPr="000E481B" w:rsidRDefault="00780A1B" w:rsidP="00903B5D">
            <w:pPr>
              <w:pStyle w:val="6pt"/>
              <w:rPr>
                <w:rFonts w:ascii="Arial" w:hAnsi="Arial" w:cs="Arial"/>
                <w:bCs/>
                <w:sz w:val="24"/>
                <w:szCs w:val="24"/>
              </w:rPr>
            </w:pPr>
          </w:p>
          <w:p w14:paraId="5ABD290B" w14:textId="77777777" w:rsidR="00780A1B" w:rsidRPr="000E481B" w:rsidRDefault="00780A1B" w:rsidP="00903B5D">
            <w:pPr>
              <w:pStyle w:val="6pt"/>
              <w:rPr>
                <w:rFonts w:ascii="Arial" w:hAnsi="Arial" w:cs="Arial"/>
                <w:bCs/>
                <w:sz w:val="24"/>
                <w:szCs w:val="24"/>
              </w:rPr>
            </w:pPr>
          </w:p>
          <w:p w14:paraId="25DC6DE7" w14:textId="77777777" w:rsidR="00780A1B" w:rsidRPr="000E481B" w:rsidRDefault="00780A1B" w:rsidP="00903B5D">
            <w:pPr>
              <w:pStyle w:val="6pt"/>
              <w:rPr>
                <w:rFonts w:ascii="Arial" w:hAnsi="Arial" w:cs="Arial"/>
                <w:bCs/>
                <w:sz w:val="24"/>
                <w:szCs w:val="24"/>
              </w:rPr>
            </w:pPr>
          </w:p>
          <w:p w14:paraId="147107C5" w14:textId="77777777" w:rsidR="00780A1B" w:rsidRPr="000E481B" w:rsidRDefault="00780A1B" w:rsidP="00903B5D">
            <w:pPr>
              <w:pStyle w:val="6pt"/>
              <w:rPr>
                <w:rFonts w:ascii="Arial" w:hAnsi="Arial" w:cs="Arial"/>
                <w:bCs/>
                <w:sz w:val="24"/>
                <w:szCs w:val="24"/>
                <w:rtl/>
              </w:rPr>
            </w:pPr>
          </w:p>
          <w:p w14:paraId="4F43C3AB" w14:textId="77777777" w:rsidR="00780A1B" w:rsidRPr="000E481B" w:rsidRDefault="00780A1B" w:rsidP="00903B5D">
            <w:pPr>
              <w:pStyle w:val="6pt"/>
              <w:rPr>
                <w:rFonts w:ascii="Arial" w:hAnsi="Arial" w:cs="Arial"/>
                <w:bCs/>
                <w:sz w:val="24"/>
                <w:szCs w:val="24"/>
                <w:rtl/>
              </w:rPr>
            </w:pPr>
            <w:r w:rsidRPr="000E481B">
              <w:rPr>
                <w:rFonts w:ascii="Arial" w:hAnsi="Arial" w:cs="Arial"/>
                <w:bCs/>
                <w:sz w:val="24"/>
                <w:szCs w:val="24"/>
              </w:rPr>
              <w:t>Production/Marketing</w:t>
            </w:r>
          </w:p>
          <w:p w14:paraId="75B64C50" w14:textId="77777777" w:rsidR="00780A1B" w:rsidRPr="000E481B" w:rsidRDefault="00780A1B" w:rsidP="00903B5D">
            <w:pPr>
              <w:pStyle w:val="6pt"/>
              <w:rPr>
                <w:rFonts w:ascii="Arial" w:hAnsi="Arial" w:cs="Arial"/>
                <w:bCs/>
                <w:sz w:val="24"/>
                <w:szCs w:val="24"/>
              </w:rPr>
            </w:pPr>
          </w:p>
          <w:p w14:paraId="6D9A870E" w14:textId="77777777" w:rsidR="00780A1B" w:rsidRPr="000E481B" w:rsidRDefault="00780A1B" w:rsidP="00903B5D">
            <w:pPr>
              <w:pStyle w:val="6pt"/>
              <w:rPr>
                <w:rFonts w:ascii="Arial" w:hAnsi="Arial" w:cs="Arial"/>
                <w:bCs/>
                <w:sz w:val="24"/>
                <w:szCs w:val="24"/>
              </w:rPr>
            </w:pPr>
          </w:p>
          <w:p w14:paraId="5C3C16CD" w14:textId="77777777" w:rsidR="00780A1B" w:rsidRPr="000E481B" w:rsidRDefault="00780A1B" w:rsidP="00903B5D">
            <w:pPr>
              <w:pStyle w:val="6pt"/>
              <w:rPr>
                <w:rFonts w:ascii="Arial" w:hAnsi="Arial" w:cs="Arial"/>
                <w:bCs/>
                <w:sz w:val="24"/>
                <w:szCs w:val="24"/>
                <w:rtl/>
              </w:rPr>
            </w:pPr>
          </w:p>
          <w:p w14:paraId="084393E9" w14:textId="77777777" w:rsidR="00780A1B" w:rsidRPr="000E481B" w:rsidRDefault="00780A1B" w:rsidP="00903B5D">
            <w:pPr>
              <w:pStyle w:val="6pt"/>
              <w:rPr>
                <w:rFonts w:ascii="Arial" w:hAnsi="Arial" w:cs="Arial"/>
                <w:bCs/>
                <w:sz w:val="24"/>
                <w:szCs w:val="24"/>
                <w:rtl/>
              </w:rPr>
            </w:pPr>
            <w:r w:rsidRPr="000E481B">
              <w:rPr>
                <w:rFonts w:ascii="Arial" w:hAnsi="Arial" w:cs="Arial"/>
                <w:bCs/>
                <w:sz w:val="24"/>
                <w:szCs w:val="24"/>
              </w:rPr>
              <w:t>Programming</w:t>
            </w:r>
          </w:p>
          <w:p w14:paraId="238E1887" w14:textId="77777777" w:rsidR="00780A1B" w:rsidRPr="000E481B" w:rsidRDefault="00780A1B" w:rsidP="00903B5D">
            <w:pPr>
              <w:pStyle w:val="6pt"/>
              <w:rPr>
                <w:rFonts w:ascii="Arial" w:hAnsi="Arial" w:cs="Arial"/>
                <w:bCs/>
                <w:sz w:val="24"/>
                <w:szCs w:val="24"/>
                <w:rtl/>
              </w:rPr>
            </w:pPr>
            <w:r w:rsidRPr="000E481B">
              <w:rPr>
                <w:rFonts w:ascii="Arial" w:hAnsi="Arial" w:cs="Arial"/>
                <w:bCs/>
                <w:sz w:val="24"/>
                <w:szCs w:val="24"/>
              </w:rPr>
              <w:t>Marketing</w:t>
            </w:r>
            <w:r w:rsidRPr="000E481B">
              <w:rPr>
                <w:rFonts w:ascii="Arial" w:hAnsi="Arial" w:cs="Arial"/>
                <w:bCs/>
                <w:sz w:val="24"/>
                <w:szCs w:val="24"/>
                <w:rtl/>
              </w:rPr>
              <w:t>/</w:t>
            </w:r>
          </w:p>
          <w:p w14:paraId="1D4FC671" w14:textId="77777777" w:rsidR="00812952" w:rsidRDefault="00812952" w:rsidP="00903B5D">
            <w:pPr>
              <w:pStyle w:val="6pt"/>
              <w:spacing w:before="105"/>
              <w:rPr>
                <w:rFonts w:ascii="Arial" w:hAnsi="Arial" w:cs="Arial"/>
                <w:bCs/>
                <w:sz w:val="24"/>
                <w:szCs w:val="24"/>
              </w:rPr>
            </w:pPr>
          </w:p>
          <w:p w14:paraId="187C96E6" w14:textId="77777777" w:rsidR="00780A1B" w:rsidRPr="00812952" w:rsidRDefault="00780A1B" w:rsidP="00812952">
            <w:pPr>
              <w:pStyle w:val="6pt"/>
              <w:spacing w:before="105"/>
              <w:rPr>
                <w:rFonts w:ascii="Arial" w:hAnsi="Arial" w:cs="Arial"/>
                <w:bCs/>
                <w:sz w:val="24"/>
                <w:szCs w:val="24"/>
              </w:rPr>
            </w:pPr>
            <w:r w:rsidRPr="000E481B">
              <w:rPr>
                <w:rFonts w:ascii="Arial" w:hAnsi="Arial" w:cs="Arial"/>
                <w:bCs/>
                <w:sz w:val="24"/>
                <w:szCs w:val="24"/>
              </w:rPr>
              <w:t>Programming</w:t>
            </w:r>
          </w:p>
          <w:p w14:paraId="7EB5B1B8" w14:textId="77777777" w:rsidR="00780A1B" w:rsidRPr="000E481B" w:rsidRDefault="00780A1B" w:rsidP="00903B5D">
            <w:pPr>
              <w:pStyle w:val="6pt"/>
              <w:rPr>
                <w:rFonts w:ascii="Arial" w:hAnsi="Arial" w:cs="Arial"/>
                <w:sz w:val="24"/>
                <w:szCs w:val="24"/>
              </w:rPr>
            </w:pPr>
          </w:p>
        </w:tc>
      </w:tr>
      <w:tr w:rsidR="00780A1B" w:rsidRPr="000E481B" w14:paraId="3A579EB0" w14:textId="77777777" w:rsidTr="0063442A">
        <w:tc>
          <w:tcPr>
            <w:tcW w:w="2470" w:type="dxa"/>
            <w:vAlign w:val="center"/>
          </w:tcPr>
          <w:p w14:paraId="2D2127A0" w14:textId="77777777" w:rsidR="00780A1B" w:rsidRDefault="00780A1B" w:rsidP="007B72AD">
            <w:pPr>
              <w:pStyle w:val="6pt"/>
              <w:rPr>
                <w:rFonts w:ascii="Arial" w:hAnsi="Arial" w:cs="Arial"/>
                <w:b/>
                <w:caps/>
                <w:sz w:val="24"/>
                <w:szCs w:val="24"/>
              </w:rPr>
            </w:pPr>
            <w:r w:rsidRPr="000E481B">
              <w:rPr>
                <w:rFonts w:ascii="Arial" w:hAnsi="Arial" w:cs="Arial"/>
                <w:b/>
                <w:caps/>
                <w:sz w:val="24"/>
                <w:szCs w:val="24"/>
              </w:rPr>
              <w:lastRenderedPageBreak/>
              <w:t xml:space="preserve">1.7 </w:t>
            </w:r>
          </w:p>
          <w:p w14:paraId="6BF9E004" w14:textId="77777777" w:rsidR="00780A1B" w:rsidRPr="00193542" w:rsidRDefault="00780A1B" w:rsidP="007B72AD">
            <w:pPr>
              <w:pStyle w:val="6pt"/>
              <w:rPr>
                <w:rFonts w:ascii="Arial" w:hAnsi="Arial" w:cs="Arial"/>
                <w:b/>
                <w:bCs/>
                <w:sz w:val="24"/>
                <w:szCs w:val="24"/>
                <w:lang w:val="en-CA"/>
              </w:rPr>
            </w:pPr>
            <w:r w:rsidRPr="000E481B">
              <w:rPr>
                <w:rFonts w:ascii="Arial" w:hAnsi="Arial" w:cs="Arial"/>
                <w:b/>
                <w:caps/>
                <w:sz w:val="24"/>
                <w:szCs w:val="24"/>
              </w:rPr>
              <w:t>Data</w:t>
            </w:r>
            <w:r w:rsidRPr="000E481B">
              <w:rPr>
                <w:rFonts w:ascii="Arial" w:hAnsi="Arial" w:cs="Arial"/>
                <w:b/>
                <w:sz w:val="24"/>
                <w:szCs w:val="24"/>
                <w:rtl/>
              </w:rPr>
              <w:t xml:space="preserve"> </w:t>
            </w:r>
          </w:p>
          <w:p w14:paraId="6C13F0D0" w14:textId="77777777" w:rsidR="00780A1B" w:rsidRPr="000E481B" w:rsidRDefault="00780A1B" w:rsidP="007B72AD">
            <w:pPr>
              <w:pStyle w:val="6pt"/>
              <w:rPr>
                <w:rFonts w:ascii="Arial" w:hAnsi="Arial" w:cs="Arial"/>
                <w:bCs/>
                <w:sz w:val="24"/>
                <w:szCs w:val="24"/>
                <w:rtl/>
              </w:rPr>
            </w:pPr>
            <w:r w:rsidRPr="000E481B">
              <w:rPr>
                <w:rFonts w:ascii="Arial" w:hAnsi="Arial" w:cs="Arial"/>
                <w:bCs/>
                <w:sz w:val="24"/>
                <w:szCs w:val="24"/>
              </w:rPr>
              <w:t xml:space="preserve">Capture and </w:t>
            </w:r>
            <w:proofErr w:type="spellStart"/>
            <w:r w:rsidRPr="000E481B">
              <w:rPr>
                <w:rFonts w:ascii="Arial" w:hAnsi="Arial" w:cs="Arial"/>
                <w:bCs/>
                <w:sz w:val="24"/>
                <w:szCs w:val="24"/>
              </w:rPr>
              <w:t>utilise</w:t>
            </w:r>
            <w:proofErr w:type="spellEnd"/>
            <w:r w:rsidRPr="000E481B">
              <w:rPr>
                <w:rFonts w:ascii="Arial" w:hAnsi="Arial" w:cs="Arial"/>
                <w:bCs/>
                <w:sz w:val="24"/>
                <w:szCs w:val="24"/>
              </w:rPr>
              <w:t xml:space="preserve"> data to increase learning and make improvements</w:t>
            </w:r>
          </w:p>
          <w:p w14:paraId="540A430A" w14:textId="77777777" w:rsidR="00780A1B" w:rsidRPr="000E481B" w:rsidRDefault="00780A1B" w:rsidP="007B72AD">
            <w:pPr>
              <w:pStyle w:val="6pt"/>
              <w:rPr>
                <w:rFonts w:ascii="Arial" w:hAnsi="Arial" w:cs="Arial"/>
                <w:caps/>
                <w:sz w:val="24"/>
                <w:szCs w:val="24"/>
                <w:rtl/>
              </w:rPr>
            </w:pPr>
          </w:p>
        </w:tc>
        <w:tc>
          <w:tcPr>
            <w:tcW w:w="3823" w:type="dxa"/>
          </w:tcPr>
          <w:p w14:paraId="28BAAAA1" w14:textId="77777777" w:rsidR="00780A1B" w:rsidRPr="000E481B" w:rsidRDefault="00780A1B" w:rsidP="007B72AD">
            <w:pPr>
              <w:pStyle w:val="6pt"/>
              <w:spacing w:before="113"/>
              <w:rPr>
                <w:rFonts w:ascii="Arial" w:hAnsi="Arial" w:cs="Arial"/>
                <w:bCs/>
                <w:sz w:val="24"/>
                <w:szCs w:val="24"/>
                <w:rtl/>
              </w:rPr>
            </w:pPr>
            <w:r w:rsidRPr="000E481B">
              <w:rPr>
                <w:rFonts w:ascii="Arial" w:hAnsi="Arial" w:cs="Arial"/>
                <w:bCs/>
                <w:sz w:val="24"/>
                <w:szCs w:val="24"/>
                <w:rtl/>
              </w:rPr>
              <w:t xml:space="preserve">1.7.1 </w:t>
            </w:r>
            <w:r>
              <w:rPr>
                <w:rFonts w:ascii="Arial" w:hAnsi="Arial" w:cs="Arial"/>
                <w:bCs/>
                <w:sz w:val="24"/>
                <w:szCs w:val="24"/>
                <w:lang w:val="en-CA"/>
              </w:rPr>
              <w:t xml:space="preserve"> </w:t>
            </w:r>
            <w:r w:rsidRPr="000E481B">
              <w:rPr>
                <w:rFonts w:ascii="Arial" w:hAnsi="Arial" w:cs="Arial"/>
                <w:bCs/>
                <w:sz w:val="24"/>
                <w:szCs w:val="24"/>
              </w:rPr>
              <w:t>Where possible conduct an access and inclusion survey annually, for audiences, filmmakers and staff. Incorporate learnings into future Festiv</w:t>
            </w:r>
            <w:r w:rsidR="008D1A9B">
              <w:rPr>
                <w:rFonts w:ascii="Arial" w:hAnsi="Arial" w:cs="Arial"/>
                <w:bCs/>
                <w:sz w:val="24"/>
                <w:szCs w:val="24"/>
              </w:rPr>
              <w:t>als.</w:t>
            </w:r>
          </w:p>
          <w:p w14:paraId="1C30ADB8" w14:textId="77777777" w:rsidR="00780A1B" w:rsidRPr="000E481B" w:rsidRDefault="00780A1B" w:rsidP="007B72AD">
            <w:pPr>
              <w:pStyle w:val="6pt"/>
              <w:spacing w:before="113"/>
              <w:rPr>
                <w:rFonts w:ascii="Arial" w:hAnsi="Arial" w:cs="Arial"/>
                <w:bCs/>
                <w:sz w:val="24"/>
                <w:szCs w:val="24"/>
                <w:rtl/>
              </w:rPr>
            </w:pPr>
            <w:r w:rsidRPr="000E481B">
              <w:rPr>
                <w:rFonts w:ascii="Arial" w:hAnsi="Arial" w:cs="Arial"/>
                <w:bCs/>
                <w:sz w:val="24"/>
                <w:szCs w:val="24"/>
                <w:rtl/>
              </w:rPr>
              <w:t xml:space="preserve">1.7.2 </w:t>
            </w:r>
            <w:r>
              <w:rPr>
                <w:rFonts w:ascii="Arial" w:hAnsi="Arial" w:cs="Arial"/>
                <w:bCs/>
                <w:sz w:val="24"/>
                <w:szCs w:val="24"/>
                <w:lang w:val="en-CA"/>
              </w:rPr>
              <w:t xml:space="preserve"> </w:t>
            </w:r>
            <w:r w:rsidRPr="000E481B">
              <w:rPr>
                <w:rFonts w:ascii="Arial" w:hAnsi="Arial" w:cs="Arial"/>
                <w:bCs/>
                <w:sz w:val="24"/>
                <w:szCs w:val="24"/>
              </w:rPr>
              <w:t>Hold an annual access debrief post-Festival, considering survey results and any feedback/complaints received</w:t>
            </w:r>
            <w:r w:rsidRPr="000E481B">
              <w:rPr>
                <w:rFonts w:ascii="Arial" w:hAnsi="Arial" w:cs="Arial"/>
                <w:bCs/>
                <w:sz w:val="24"/>
                <w:szCs w:val="24"/>
                <w:rtl/>
              </w:rPr>
              <w:t>.</w:t>
            </w:r>
          </w:p>
          <w:p w14:paraId="12852D69" w14:textId="77777777" w:rsidR="00780A1B" w:rsidRPr="00193542" w:rsidRDefault="00780A1B" w:rsidP="007B72AD">
            <w:pPr>
              <w:pStyle w:val="6pt"/>
              <w:spacing w:before="113"/>
              <w:rPr>
                <w:rFonts w:ascii="Arial" w:hAnsi="Arial" w:cs="Arial"/>
                <w:bCs/>
                <w:sz w:val="24"/>
                <w:szCs w:val="24"/>
                <w:lang w:val="en-CA"/>
              </w:rPr>
            </w:pPr>
            <w:r w:rsidRPr="000E481B">
              <w:rPr>
                <w:rFonts w:ascii="Arial" w:hAnsi="Arial" w:cs="Arial"/>
                <w:bCs/>
                <w:sz w:val="24"/>
                <w:szCs w:val="24"/>
                <w:rtl/>
              </w:rPr>
              <w:t xml:space="preserve">1.7.3 </w:t>
            </w:r>
            <w:r>
              <w:rPr>
                <w:rFonts w:ascii="Arial" w:hAnsi="Arial" w:cs="Arial"/>
                <w:bCs/>
                <w:sz w:val="24"/>
                <w:szCs w:val="24"/>
                <w:lang w:val="en-CA"/>
              </w:rPr>
              <w:t xml:space="preserve"> </w:t>
            </w:r>
            <w:r w:rsidRPr="000E481B">
              <w:rPr>
                <w:rFonts w:ascii="Arial" w:hAnsi="Arial" w:cs="Arial"/>
                <w:bCs/>
                <w:sz w:val="24"/>
                <w:szCs w:val="24"/>
              </w:rPr>
              <w:t>Capture access program successes for acquittals, marketing and to demonstrate SFF</w:t>
            </w:r>
            <w:r w:rsidRPr="000E481B">
              <w:rPr>
                <w:rFonts w:ascii="Arial" w:hAnsi="Arial" w:cs="Arial"/>
                <w:bCs/>
                <w:sz w:val="24"/>
                <w:szCs w:val="24"/>
                <w:rtl/>
              </w:rPr>
              <w:t>’</w:t>
            </w:r>
            <w:r w:rsidRPr="000E481B">
              <w:rPr>
                <w:rFonts w:ascii="Arial" w:hAnsi="Arial" w:cs="Arial"/>
                <w:bCs/>
                <w:sz w:val="24"/>
                <w:szCs w:val="24"/>
              </w:rPr>
              <w:t>s commitment to inclusion and good investment potential</w:t>
            </w:r>
            <w:r w:rsidRPr="000E481B">
              <w:rPr>
                <w:rFonts w:ascii="Arial" w:hAnsi="Arial" w:cs="Arial"/>
                <w:bCs/>
                <w:sz w:val="24"/>
                <w:szCs w:val="24"/>
                <w:rtl/>
              </w:rPr>
              <w:t>.</w:t>
            </w:r>
          </w:p>
        </w:tc>
        <w:tc>
          <w:tcPr>
            <w:tcW w:w="1417" w:type="dxa"/>
          </w:tcPr>
          <w:p w14:paraId="1A2BC626" w14:textId="77777777" w:rsidR="00780A1B" w:rsidRPr="000E481B" w:rsidRDefault="00780A1B" w:rsidP="007B72AD">
            <w:pPr>
              <w:pStyle w:val="6pt"/>
              <w:jc w:val="center"/>
              <w:rPr>
                <w:rFonts w:ascii="Arial" w:hAnsi="Arial" w:cs="Arial"/>
                <w:bCs/>
                <w:sz w:val="24"/>
                <w:szCs w:val="24"/>
                <w:rtl/>
              </w:rPr>
            </w:pPr>
          </w:p>
          <w:p w14:paraId="1C5D71B4" w14:textId="77777777" w:rsidR="00780A1B" w:rsidRPr="000E481B" w:rsidRDefault="00780A1B" w:rsidP="007B72AD">
            <w:pPr>
              <w:pStyle w:val="6pt"/>
              <w:rPr>
                <w:rFonts w:ascii="Arial" w:hAnsi="Arial" w:cs="Arial"/>
                <w:bCs/>
                <w:sz w:val="24"/>
                <w:szCs w:val="24"/>
                <w:rtl/>
              </w:rPr>
            </w:pPr>
            <w:r w:rsidRPr="000E481B">
              <w:rPr>
                <w:rFonts w:ascii="Arial" w:hAnsi="Arial" w:cs="Arial"/>
                <w:bCs/>
                <w:sz w:val="24"/>
                <w:szCs w:val="24"/>
              </w:rPr>
              <w:t>Ongoing</w:t>
            </w:r>
          </w:p>
          <w:p w14:paraId="47DFCE52" w14:textId="77777777" w:rsidR="00780A1B" w:rsidRPr="000E481B" w:rsidRDefault="00780A1B" w:rsidP="007B72AD">
            <w:pPr>
              <w:pStyle w:val="6pt"/>
              <w:rPr>
                <w:rFonts w:ascii="Arial" w:hAnsi="Arial" w:cs="Arial"/>
                <w:bCs/>
                <w:sz w:val="24"/>
                <w:szCs w:val="24"/>
                <w:rtl/>
              </w:rPr>
            </w:pPr>
          </w:p>
          <w:p w14:paraId="6FFB0803" w14:textId="77777777" w:rsidR="00193542" w:rsidRDefault="00193542" w:rsidP="007B72AD">
            <w:pPr>
              <w:pStyle w:val="6pt"/>
              <w:rPr>
                <w:rFonts w:ascii="Arial" w:hAnsi="Arial" w:cs="Arial"/>
                <w:bCs/>
                <w:sz w:val="24"/>
                <w:szCs w:val="24"/>
              </w:rPr>
            </w:pPr>
          </w:p>
          <w:p w14:paraId="0C6F4E55" w14:textId="77777777" w:rsidR="00193542" w:rsidRDefault="00193542" w:rsidP="007B72AD">
            <w:pPr>
              <w:pStyle w:val="6pt"/>
              <w:rPr>
                <w:rFonts w:ascii="Arial" w:hAnsi="Arial" w:cs="Arial"/>
                <w:bCs/>
                <w:sz w:val="24"/>
                <w:szCs w:val="24"/>
              </w:rPr>
            </w:pPr>
          </w:p>
          <w:p w14:paraId="251CD471" w14:textId="77777777" w:rsidR="00193542" w:rsidRDefault="00193542" w:rsidP="007B72AD">
            <w:pPr>
              <w:pStyle w:val="6pt"/>
              <w:rPr>
                <w:rFonts w:ascii="Arial" w:hAnsi="Arial" w:cs="Arial"/>
                <w:bCs/>
                <w:sz w:val="24"/>
                <w:szCs w:val="24"/>
              </w:rPr>
            </w:pPr>
          </w:p>
          <w:p w14:paraId="5E0ECA6A" w14:textId="77777777" w:rsidR="00780A1B" w:rsidRPr="000E481B" w:rsidRDefault="00780A1B" w:rsidP="007B72AD">
            <w:pPr>
              <w:pStyle w:val="6pt"/>
              <w:rPr>
                <w:rFonts w:ascii="Arial" w:hAnsi="Arial" w:cs="Arial"/>
                <w:bCs/>
                <w:sz w:val="24"/>
                <w:szCs w:val="24"/>
                <w:rtl/>
              </w:rPr>
            </w:pPr>
            <w:r w:rsidRPr="000E481B">
              <w:rPr>
                <w:rFonts w:ascii="Arial" w:hAnsi="Arial" w:cs="Arial"/>
                <w:bCs/>
                <w:sz w:val="24"/>
                <w:szCs w:val="24"/>
              </w:rPr>
              <w:t>Ongoing</w:t>
            </w:r>
          </w:p>
          <w:p w14:paraId="78783CC4" w14:textId="77777777" w:rsidR="00780A1B" w:rsidRPr="000E481B" w:rsidRDefault="00780A1B" w:rsidP="007B72AD">
            <w:pPr>
              <w:pStyle w:val="6pt"/>
              <w:rPr>
                <w:rFonts w:ascii="Arial" w:hAnsi="Arial" w:cs="Arial"/>
                <w:bCs/>
                <w:sz w:val="24"/>
                <w:szCs w:val="24"/>
                <w:rtl/>
              </w:rPr>
            </w:pPr>
          </w:p>
          <w:p w14:paraId="37C01980" w14:textId="77777777" w:rsidR="00193542" w:rsidRDefault="00193542" w:rsidP="007B72AD">
            <w:pPr>
              <w:pStyle w:val="6pt"/>
              <w:rPr>
                <w:rFonts w:ascii="Arial" w:hAnsi="Arial" w:cs="Arial"/>
                <w:bCs/>
                <w:sz w:val="24"/>
                <w:szCs w:val="24"/>
              </w:rPr>
            </w:pPr>
          </w:p>
          <w:p w14:paraId="5F9F055C" w14:textId="77777777" w:rsidR="00193542" w:rsidRDefault="00193542" w:rsidP="007B72AD">
            <w:pPr>
              <w:pStyle w:val="6pt"/>
              <w:rPr>
                <w:rFonts w:ascii="Arial" w:hAnsi="Arial" w:cs="Arial"/>
                <w:bCs/>
                <w:sz w:val="24"/>
                <w:szCs w:val="24"/>
              </w:rPr>
            </w:pPr>
          </w:p>
          <w:p w14:paraId="729D8DA9" w14:textId="77777777" w:rsidR="00780A1B" w:rsidRPr="000E481B" w:rsidRDefault="00780A1B" w:rsidP="007B72AD">
            <w:pPr>
              <w:pStyle w:val="6pt"/>
              <w:rPr>
                <w:rFonts w:ascii="Arial" w:hAnsi="Arial" w:cs="Arial"/>
                <w:bCs/>
                <w:caps/>
                <w:sz w:val="24"/>
                <w:szCs w:val="24"/>
                <w:rtl/>
              </w:rPr>
            </w:pPr>
            <w:r w:rsidRPr="000E481B">
              <w:rPr>
                <w:rFonts w:ascii="Arial" w:hAnsi="Arial" w:cs="Arial"/>
                <w:bCs/>
                <w:sz w:val="24"/>
                <w:szCs w:val="24"/>
              </w:rPr>
              <w:t>Ongoing</w:t>
            </w:r>
          </w:p>
          <w:p w14:paraId="2150742C" w14:textId="77777777" w:rsidR="00780A1B" w:rsidRPr="000E481B" w:rsidRDefault="00780A1B" w:rsidP="007B72AD">
            <w:pPr>
              <w:pStyle w:val="6pt"/>
              <w:spacing w:before="105"/>
              <w:rPr>
                <w:rFonts w:ascii="Arial" w:hAnsi="Arial" w:cs="Arial"/>
                <w:bCs/>
                <w:sz w:val="24"/>
                <w:szCs w:val="24"/>
              </w:rPr>
            </w:pPr>
          </w:p>
        </w:tc>
        <w:tc>
          <w:tcPr>
            <w:tcW w:w="2496" w:type="dxa"/>
          </w:tcPr>
          <w:p w14:paraId="2685857E" w14:textId="77777777" w:rsidR="00780A1B" w:rsidRPr="000E481B" w:rsidRDefault="00780A1B" w:rsidP="007B72AD">
            <w:pPr>
              <w:pStyle w:val="6pt"/>
              <w:rPr>
                <w:rFonts w:ascii="Arial" w:hAnsi="Arial" w:cs="Arial"/>
                <w:bCs/>
                <w:sz w:val="24"/>
                <w:szCs w:val="24"/>
                <w:rtl/>
              </w:rPr>
            </w:pPr>
          </w:p>
          <w:p w14:paraId="6B5EED84" w14:textId="77777777" w:rsidR="00780A1B" w:rsidRPr="000E481B" w:rsidRDefault="00780A1B" w:rsidP="007B72AD">
            <w:pPr>
              <w:pStyle w:val="6pt"/>
              <w:rPr>
                <w:rFonts w:ascii="Arial" w:hAnsi="Arial" w:cs="Arial"/>
                <w:bCs/>
                <w:sz w:val="24"/>
                <w:szCs w:val="24"/>
                <w:rtl/>
              </w:rPr>
            </w:pPr>
            <w:r w:rsidRPr="000E481B">
              <w:rPr>
                <w:rFonts w:ascii="Arial" w:hAnsi="Arial" w:cs="Arial"/>
                <w:bCs/>
                <w:sz w:val="24"/>
                <w:szCs w:val="24"/>
              </w:rPr>
              <w:t>Marketing</w:t>
            </w:r>
            <w:r w:rsidRPr="000E481B">
              <w:rPr>
                <w:rFonts w:ascii="Arial" w:hAnsi="Arial" w:cs="Arial"/>
                <w:bCs/>
                <w:sz w:val="24"/>
                <w:szCs w:val="24"/>
                <w:rtl/>
              </w:rPr>
              <w:t xml:space="preserve"> </w:t>
            </w:r>
          </w:p>
          <w:p w14:paraId="33CACA61" w14:textId="77777777" w:rsidR="00780A1B" w:rsidRPr="000E481B" w:rsidRDefault="00780A1B" w:rsidP="007B72AD">
            <w:pPr>
              <w:pStyle w:val="6pt"/>
              <w:rPr>
                <w:rFonts w:ascii="Arial" w:hAnsi="Arial" w:cs="Arial"/>
                <w:bCs/>
                <w:sz w:val="24"/>
                <w:szCs w:val="24"/>
                <w:rtl/>
              </w:rPr>
            </w:pPr>
          </w:p>
          <w:p w14:paraId="05C2B499" w14:textId="77777777" w:rsidR="00193542" w:rsidRDefault="00193542" w:rsidP="007B72AD">
            <w:pPr>
              <w:pStyle w:val="6pt"/>
              <w:rPr>
                <w:rFonts w:ascii="Arial" w:hAnsi="Arial" w:cs="Arial"/>
                <w:bCs/>
                <w:sz w:val="24"/>
                <w:szCs w:val="24"/>
              </w:rPr>
            </w:pPr>
          </w:p>
          <w:p w14:paraId="1996FE64" w14:textId="77777777" w:rsidR="00193542" w:rsidRDefault="00193542" w:rsidP="007B72AD">
            <w:pPr>
              <w:pStyle w:val="6pt"/>
              <w:rPr>
                <w:rFonts w:ascii="Arial" w:hAnsi="Arial" w:cs="Arial"/>
                <w:bCs/>
                <w:sz w:val="24"/>
                <w:szCs w:val="24"/>
              </w:rPr>
            </w:pPr>
          </w:p>
          <w:p w14:paraId="50AA0DA1" w14:textId="77777777" w:rsidR="00193542" w:rsidRDefault="00193542" w:rsidP="007B72AD">
            <w:pPr>
              <w:pStyle w:val="6pt"/>
              <w:rPr>
                <w:rFonts w:ascii="Arial" w:hAnsi="Arial" w:cs="Arial"/>
                <w:bCs/>
                <w:sz w:val="24"/>
                <w:szCs w:val="24"/>
              </w:rPr>
            </w:pPr>
          </w:p>
          <w:p w14:paraId="26D9C862" w14:textId="77777777" w:rsidR="00780A1B" w:rsidRPr="000E481B" w:rsidRDefault="00780A1B" w:rsidP="007B72AD">
            <w:pPr>
              <w:pStyle w:val="6pt"/>
              <w:rPr>
                <w:rFonts w:ascii="Arial" w:hAnsi="Arial" w:cs="Arial"/>
                <w:bCs/>
                <w:sz w:val="24"/>
                <w:szCs w:val="24"/>
                <w:rtl/>
              </w:rPr>
            </w:pPr>
            <w:r w:rsidRPr="000E481B">
              <w:rPr>
                <w:rFonts w:ascii="Arial" w:hAnsi="Arial" w:cs="Arial"/>
                <w:bCs/>
                <w:sz w:val="24"/>
                <w:szCs w:val="24"/>
              </w:rPr>
              <w:t>DIAP Project Team</w:t>
            </w:r>
          </w:p>
          <w:p w14:paraId="0BE92ADA" w14:textId="77777777" w:rsidR="00780A1B" w:rsidRPr="000E481B" w:rsidRDefault="00780A1B" w:rsidP="007B72AD">
            <w:pPr>
              <w:pStyle w:val="6pt"/>
              <w:rPr>
                <w:rFonts w:ascii="Arial" w:hAnsi="Arial" w:cs="Arial"/>
                <w:bCs/>
                <w:sz w:val="24"/>
                <w:szCs w:val="24"/>
                <w:rtl/>
              </w:rPr>
            </w:pPr>
          </w:p>
          <w:p w14:paraId="0B1D991B" w14:textId="77777777" w:rsidR="00193542" w:rsidRDefault="00193542" w:rsidP="007B72AD">
            <w:pPr>
              <w:pStyle w:val="6pt"/>
              <w:rPr>
                <w:rFonts w:ascii="Arial" w:hAnsi="Arial" w:cs="Arial"/>
                <w:bCs/>
                <w:sz w:val="24"/>
                <w:szCs w:val="24"/>
              </w:rPr>
            </w:pPr>
          </w:p>
          <w:p w14:paraId="09876539" w14:textId="77777777" w:rsidR="00193542" w:rsidRDefault="00193542" w:rsidP="007B72AD">
            <w:pPr>
              <w:pStyle w:val="6pt"/>
              <w:rPr>
                <w:rFonts w:ascii="Arial" w:hAnsi="Arial" w:cs="Arial"/>
                <w:bCs/>
                <w:sz w:val="24"/>
                <w:szCs w:val="24"/>
              </w:rPr>
            </w:pPr>
          </w:p>
          <w:p w14:paraId="2A42E8F7" w14:textId="77777777" w:rsidR="00780A1B" w:rsidRPr="000E481B" w:rsidRDefault="00780A1B" w:rsidP="007B72AD">
            <w:pPr>
              <w:pStyle w:val="6pt"/>
              <w:rPr>
                <w:rFonts w:ascii="Arial" w:hAnsi="Arial" w:cs="Arial"/>
                <w:bCs/>
                <w:caps/>
                <w:sz w:val="24"/>
                <w:szCs w:val="24"/>
                <w:rtl/>
              </w:rPr>
            </w:pPr>
            <w:r w:rsidRPr="000E481B">
              <w:rPr>
                <w:rFonts w:ascii="Arial" w:hAnsi="Arial" w:cs="Arial"/>
                <w:bCs/>
                <w:sz w:val="24"/>
                <w:szCs w:val="24"/>
              </w:rPr>
              <w:t>Development</w:t>
            </w:r>
            <w:r w:rsidRPr="000E481B">
              <w:rPr>
                <w:rFonts w:ascii="Arial" w:hAnsi="Arial" w:cs="Arial"/>
                <w:bCs/>
                <w:sz w:val="24"/>
                <w:szCs w:val="24"/>
                <w:rtl/>
              </w:rPr>
              <w:t xml:space="preserve"> </w:t>
            </w:r>
          </w:p>
          <w:p w14:paraId="63F01A7A" w14:textId="77777777" w:rsidR="00780A1B" w:rsidRPr="000E481B" w:rsidRDefault="00780A1B" w:rsidP="007B72AD">
            <w:pPr>
              <w:pStyle w:val="6pt"/>
              <w:rPr>
                <w:rFonts w:ascii="Arial" w:hAnsi="Arial" w:cs="Arial"/>
                <w:bCs/>
                <w:caps/>
                <w:sz w:val="24"/>
                <w:szCs w:val="24"/>
                <w:rtl/>
              </w:rPr>
            </w:pPr>
          </w:p>
          <w:p w14:paraId="0D34B6DB" w14:textId="77777777" w:rsidR="00780A1B" w:rsidRPr="000E481B" w:rsidRDefault="00780A1B" w:rsidP="00DD1146">
            <w:pPr>
              <w:pStyle w:val="6pt"/>
              <w:jc w:val="center"/>
              <w:rPr>
                <w:rFonts w:ascii="Arial" w:hAnsi="Arial" w:cs="Arial"/>
                <w:sz w:val="24"/>
                <w:szCs w:val="24"/>
                <w:lang w:val="en-CA"/>
              </w:rPr>
            </w:pPr>
          </w:p>
        </w:tc>
      </w:tr>
      <w:tr w:rsidR="00780A1B" w:rsidRPr="000E481B" w14:paraId="1B2BEC03" w14:textId="77777777" w:rsidTr="0063442A">
        <w:tc>
          <w:tcPr>
            <w:tcW w:w="2470" w:type="dxa"/>
            <w:vAlign w:val="center"/>
          </w:tcPr>
          <w:p w14:paraId="4E6FA971" w14:textId="77777777" w:rsidR="00780A1B" w:rsidRDefault="00780A1B" w:rsidP="006B08E4">
            <w:pPr>
              <w:pStyle w:val="6pt"/>
              <w:rPr>
                <w:rFonts w:ascii="Arial" w:hAnsi="Arial" w:cs="Arial"/>
                <w:b/>
                <w:caps/>
                <w:sz w:val="24"/>
                <w:szCs w:val="24"/>
              </w:rPr>
            </w:pPr>
            <w:r w:rsidRPr="000E481B">
              <w:rPr>
                <w:rFonts w:ascii="Arial" w:hAnsi="Arial" w:cs="Arial"/>
                <w:b/>
                <w:caps/>
                <w:sz w:val="24"/>
                <w:szCs w:val="24"/>
              </w:rPr>
              <w:t xml:space="preserve">1.8 </w:t>
            </w:r>
          </w:p>
          <w:p w14:paraId="2CC43649" w14:textId="77777777" w:rsidR="00780A1B" w:rsidRPr="000E481B" w:rsidRDefault="00780A1B" w:rsidP="006B08E4">
            <w:pPr>
              <w:pStyle w:val="6pt"/>
              <w:rPr>
                <w:rFonts w:ascii="Arial" w:hAnsi="Arial" w:cs="Arial"/>
                <w:b/>
                <w:caps/>
                <w:sz w:val="24"/>
                <w:szCs w:val="24"/>
                <w:rtl/>
              </w:rPr>
            </w:pPr>
            <w:r w:rsidRPr="000E481B">
              <w:rPr>
                <w:rFonts w:ascii="Arial" w:hAnsi="Arial" w:cs="Arial"/>
                <w:b/>
                <w:caps/>
                <w:sz w:val="24"/>
                <w:szCs w:val="24"/>
              </w:rPr>
              <w:t>Filmmakers</w:t>
            </w:r>
            <w:r w:rsidRPr="000E481B">
              <w:rPr>
                <w:rFonts w:ascii="Arial" w:hAnsi="Arial" w:cs="Arial"/>
                <w:b/>
                <w:caps/>
                <w:sz w:val="24"/>
                <w:szCs w:val="24"/>
                <w:rtl/>
              </w:rPr>
              <w:t>/</w:t>
            </w:r>
          </w:p>
          <w:p w14:paraId="7E634703" w14:textId="77777777" w:rsidR="00780A1B" w:rsidRPr="00193542" w:rsidRDefault="00780A1B" w:rsidP="006B08E4">
            <w:pPr>
              <w:pStyle w:val="6pt"/>
              <w:rPr>
                <w:rFonts w:ascii="Arial" w:hAnsi="Arial" w:cs="Arial"/>
                <w:b/>
                <w:bCs/>
                <w:sz w:val="24"/>
                <w:szCs w:val="24"/>
                <w:lang w:val="en-CA"/>
              </w:rPr>
            </w:pPr>
            <w:r w:rsidRPr="000E481B">
              <w:rPr>
                <w:rFonts w:ascii="Arial" w:hAnsi="Arial" w:cs="Arial"/>
                <w:b/>
                <w:caps/>
                <w:sz w:val="24"/>
                <w:szCs w:val="24"/>
              </w:rPr>
              <w:t>Creators</w:t>
            </w:r>
          </w:p>
          <w:p w14:paraId="41A83CA5" w14:textId="77777777" w:rsidR="00780A1B" w:rsidRPr="00F00874" w:rsidRDefault="00780A1B" w:rsidP="006B08E4">
            <w:pPr>
              <w:pStyle w:val="6pt"/>
              <w:rPr>
                <w:rFonts w:ascii="Arial" w:hAnsi="Arial" w:cs="Arial"/>
                <w:bCs/>
                <w:sz w:val="24"/>
                <w:szCs w:val="24"/>
                <w:lang w:val="en-CA"/>
              </w:rPr>
            </w:pPr>
            <w:r w:rsidRPr="000E481B">
              <w:rPr>
                <w:rFonts w:ascii="Arial" w:hAnsi="Arial" w:cs="Arial"/>
                <w:bCs/>
                <w:sz w:val="24"/>
                <w:szCs w:val="24"/>
              </w:rPr>
              <w:t>Continue to champion the quality of films made by people with disability and acknowledge the important role they play within the film industry</w:t>
            </w:r>
            <w:r w:rsidR="00F00874">
              <w:rPr>
                <w:rFonts w:ascii="Arial" w:hAnsi="Arial" w:cs="Arial"/>
                <w:bCs/>
                <w:sz w:val="24"/>
                <w:szCs w:val="24"/>
                <w:rtl/>
              </w:rPr>
              <w:t>.</w:t>
            </w:r>
          </w:p>
        </w:tc>
        <w:tc>
          <w:tcPr>
            <w:tcW w:w="3823" w:type="dxa"/>
          </w:tcPr>
          <w:p w14:paraId="6E2B57D6" w14:textId="77777777" w:rsidR="00780A1B" w:rsidRPr="000E481B" w:rsidRDefault="00780A1B" w:rsidP="006B08E4">
            <w:pPr>
              <w:pStyle w:val="6pt"/>
              <w:spacing w:before="113"/>
              <w:rPr>
                <w:rFonts w:ascii="Arial" w:hAnsi="Arial" w:cs="Arial"/>
                <w:bCs/>
                <w:sz w:val="24"/>
                <w:szCs w:val="24"/>
                <w:rtl/>
              </w:rPr>
            </w:pPr>
            <w:r w:rsidRPr="000E481B">
              <w:rPr>
                <w:rFonts w:ascii="Arial" w:hAnsi="Arial" w:cs="Arial"/>
                <w:bCs/>
                <w:sz w:val="24"/>
                <w:szCs w:val="24"/>
                <w:rtl/>
              </w:rPr>
              <w:t xml:space="preserve">1.8.1 </w:t>
            </w:r>
            <w:r>
              <w:rPr>
                <w:rFonts w:ascii="Arial" w:hAnsi="Arial" w:cs="Arial"/>
                <w:bCs/>
                <w:sz w:val="24"/>
                <w:szCs w:val="24"/>
                <w:lang w:val="en-CA"/>
              </w:rPr>
              <w:t xml:space="preserve"> </w:t>
            </w:r>
            <w:r w:rsidRPr="000E481B">
              <w:rPr>
                <w:rFonts w:ascii="Arial" w:hAnsi="Arial" w:cs="Arial"/>
                <w:bCs/>
                <w:sz w:val="24"/>
                <w:szCs w:val="24"/>
              </w:rPr>
              <w:t>Ensure filmmakers with disability are invited to openings/VIP events/other events across the Festival, to ensure they can interact with other Festival stakeholder</w:t>
            </w:r>
            <w:r w:rsidR="008D1A9B">
              <w:rPr>
                <w:rFonts w:ascii="Arial" w:hAnsi="Arial" w:cs="Arial"/>
                <w:bCs/>
                <w:sz w:val="24"/>
                <w:szCs w:val="24"/>
              </w:rPr>
              <w:t>s.</w:t>
            </w:r>
            <w:r w:rsidRPr="000E481B">
              <w:rPr>
                <w:rFonts w:ascii="Arial" w:hAnsi="Arial" w:cs="Arial"/>
                <w:bCs/>
                <w:sz w:val="24"/>
                <w:szCs w:val="24"/>
                <w:rtl/>
              </w:rPr>
              <w:t xml:space="preserve"> </w:t>
            </w:r>
          </w:p>
          <w:p w14:paraId="0FD59B0A" w14:textId="77777777" w:rsidR="00780A1B" w:rsidRPr="000E481B" w:rsidRDefault="00780A1B" w:rsidP="006B08E4">
            <w:pPr>
              <w:pStyle w:val="6pt"/>
              <w:spacing w:before="113"/>
              <w:rPr>
                <w:rFonts w:ascii="Arial" w:hAnsi="Arial" w:cs="Arial"/>
                <w:bCs/>
                <w:sz w:val="24"/>
                <w:szCs w:val="24"/>
                <w:rtl/>
              </w:rPr>
            </w:pPr>
            <w:r w:rsidRPr="000E481B">
              <w:rPr>
                <w:rFonts w:ascii="Arial" w:hAnsi="Arial" w:cs="Arial"/>
                <w:bCs/>
                <w:sz w:val="24"/>
                <w:szCs w:val="24"/>
                <w:rtl/>
              </w:rPr>
              <w:t xml:space="preserve">1.8.2 </w:t>
            </w:r>
            <w:r>
              <w:rPr>
                <w:rFonts w:ascii="Arial" w:hAnsi="Arial" w:cs="Arial"/>
                <w:bCs/>
                <w:sz w:val="24"/>
                <w:szCs w:val="24"/>
                <w:lang w:val="en-CA"/>
              </w:rPr>
              <w:t xml:space="preserve"> </w:t>
            </w:r>
            <w:r w:rsidRPr="000E481B">
              <w:rPr>
                <w:rFonts w:ascii="Arial" w:hAnsi="Arial" w:cs="Arial"/>
                <w:bCs/>
                <w:sz w:val="24"/>
                <w:szCs w:val="24"/>
              </w:rPr>
              <w:t>Support access needs of filmmakers attending the</w:t>
            </w:r>
            <w:r w:rsidRPr="000E481B">
              <w:rPr>
                <w:rFonts w:ascii="Arial" w:hAnsi="Arial" w:cs="Arial"/>
                <w:bCs/>
                <w:sz w:val="24"/>
                <w:szCs w:val="24"/>
                <w:rtl/>
              </w:rPr>
              <w:t xml:space="preserve"> </w:t>
            </w:r>
            <w:r w:rsidRPr="000E481B">
              <w:rPr>
                <w:rFonts w:ascii="Arial" w:hAnsi="Arial" w:cs="Arial"/>
                <w:bCs/>
                <w:sz w:val="24"/>
                <w:szCs w:val="24"/>
              </w:rPr>
              <w:t>Festival, to ensure they have equitable and positive experience</w:t>
            </w:r>
            <w:r w:rsidR="008D1A9B">
              <w:rPr>
                <w:rFonts w:ascii="Arial" w:hAnsi="Arial" w:cs="Arial"/>
                <w:bCs/>
                <w:sz w:val="24"/>
                <w:szCs w:val="24"/>
              </w:rPr>
              <w:t>s</w:t>
            </w:r>
            <w:r w:rsidRPr="000E481B">
              <w:rPr>
                <w:rFonts w:ascii="Arial" w:hAnsi="Arial" w:cs="Arial"/>
                <w:bCs/>
                <w:sz w:val="24"/>
                <w:szCs w:val="24"/>
                <w:rtl/>
              </w:rPr>
              <w:t xml:space="preserve"> </w:t>
            </w:r>
          </w:p>
          <w:p w14:paraId="10A9907F" w14:textId="77777777" w:rsidR="00780A1B" w:rsidRPr="000E481B" w:rsidRDefault="00780A1B" w:rsidP="006B08E4">
            <w:pPr>
              <w:pStyle w:val="6pt"/>
              <w:spacing w:before="113"/>
              <w:rPr>
                <w:rFonts w:ascii="Arial" w:hAnsi="Arial" w:cs="Arial"/>
                <w:bCs/>
                <w:sz w:val="24"/>
                <w:szCs w:val="24"/>
                <w:rtl/>
              </w:rPr>
            </w:pPr>
            <w:r w:rsidRPr="000E481B">
              <w:rPr>
                <w:rFonts w:ascii="Arial" w:hAnsi="Arial" w:cs="Arial"/>
                <w:bCs/>
                <w:sz w:val="24"/>
                <w:szCs w:val="24"/>
                <w:rtl/>
              </w:rPr>
              <w:t>1.8.3</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Support filmmakers with disability to help build their career trajectory (e.g. through programming, networking and industry event</w:t>
            </w:r>
            <w:r w:rsidR="00FB6B2C">
              <w:rPr>
                <w:rFonts w:ascii="Arial" w:hAnsi="Arial" w:cs="Arial"/>
                <w:bCs/>
                <w:sz w:val="24"/>
                <w:szCs w:val="24"/>
              </w:rPr>
              <w:t>s).</w:t>
            </w:r>
            <w:r w:rsidRPr="000E481B">
              <w:rPr>
                <w:rFonts w:ascii="Arial" w:hAnsi="Arial" w:cs="Arial"/>
                <w:bCs/>
                <w:sz w:val="24"/>
                <w:szCs w:val="24"/>
                <w:rtl/>
              </w:rPr>
              <w:t xml:space="preserve"> </w:t>
            </w:r>
          </w:p>
          <w:p w14:paraId="54192503" w14:textId="77777777" w:rsidR="00780A1B" w:rsidRPr="000E481B" w:rsidRDefault="00780A1B" w:rsidP="006B08E4">
            <w:pPr>
              <w:pStyle w:val="6pt"/>
              <w:spacing w:before="113"/>
              <w:rPr>
                <w:rFonts w:ascii="Arial" w:hAnsi="Arial" w:cs="Arial"/>
                <w:bCs/>
                <w:sz w:val="24"/>
                <w:szCs w:val="24"/>
                <w:rtl/>
              </w:rPr>
            </w:pPr>
            <w:r w:rsidRPr="000E481B">
              <w:rPr>
                <w:rFonts w:ascii="Arial" w:hAnsi="Arial" w:cs="Arial"/>
                <w:bCs/>
                <w:sz w:val="24"/>
                <w:szCs w:val="24"/>
                <w:rtl/>
              </w:rPr>
              <w:t xml:space="preserve">1.8.4 </w:t>
            </w:r>
            <w:r>
              <w:rPr>
                <w:rFonts w:ascii="Arial" w:hAnsi="Arial" w:cs="Arial"/>
                <w:bCs/>
                <w:sz w:val="24"/>
                <w:szCs w:val="24"/>
                <w:lang w:val="en-CA"/>
              </w:rPr>
              <w:t xml:space="preserve"> </w:t>
            </w:r>
            <w:r w:rsidRPr="000E481B">
              <w:rPr>
                <w:rFonts w:ascii="Arial" w:hAnsi="Arial" w:cs="Arial"/>
                <w:bCs/>
                <w:sz w:val="24"/>
                <w:szCs w:val="24"/>
              </w:rPr>
              <w:t xml:space="preserve">Ensure award processes are accessible and that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films that are </w:t>
            </w:r>
            <w:r w:rsidRPr="000E481B">
              <w:rPr>
                <w:rFonts w:ascii="Arial" w:hAnsi="Arial" w:cs="Arial"/>
                <w:bCs/>
                <w:sz w:val="24"/>
                <w:szCs w:val="24"/>
              </w:rPr>
              <w:lastRenderedPageBreak/>
              <w:t>eligible for Festival awards have been entered</w:t>
            </w:r>
            <w:r w:rsidRPr="000E481B">
              <w:rPr>
                <w:rFonts w:ascii="Arial" w:hAnsi="Arial" w:cs="Arial"/>
                <w:bCs/>
                <w:sz w:val="24"/>
                <w:szCs w:val="24"/>
                <w:rtl/>
              </w:rPr>
              <w:t>.</w:t>
            </w:r>
          </w:p>
          <w:p w14:paraId="63ADCBDD" w14:textId="77777777" w:rsidR="00780A1B" w:rsidRPr="000E481B" w:rsidRDefault="00780A1B" w:rsidP="006B08E4">
            <w:pPr>
              <w:pStyle w:val="6pt"/>
              <w:spacing w:before="113"/>
              <w:rPr>
                <w:rFonts w:ascii="Arial" w:hAnsi="Arial" w:cs="Arial"/>
                <w:bCs/>
                <w:sz w:val="24"/>
                <w:szCs w:val="24"/>
                <w:rtl/>
              </w:rPr>
            </w:pPr>
            <w:r w:rsidRPr="000E481B">
              <w:rPr>
                <w:rFonts w:ascii="Arial" w:hAnsi="Arial" w:cs="Arial"/>
                <w:bCs/>
                <w:sz w:val="24"/>
                <w:szCs w:val="24"/>
                <w:rtl/>
              </w:rPr>
              <w:t xml:space="preserve">1.8.5 </w:t>
            </w:r>
            <w:r>
              <w:rPr>
                <w:rFonts w:ascii="Arial" w:hAnsi="Arial" w:cs="Arial"/>
                <w:bCs/>
                <w:sz w:val="24"/>
                <w:szCs w:val="24"/>
                <w:lang w:val="en-CA"/>
              </w:rPr>
              <w:t xml:space="preserve"> </w:t>
            </w:r>
            <w:r w:rsidRPr="000E481B">
              <w:rPr>
                <w:rFonts w:ascii="Arial" w:hAnsi="Arial" w:cs="Arial"/>
                <w:bCs/>
                <w:sz w:val="24"/>
                <w:szCs w:val="24"/>
              </w:rPr>
              <w:t>Profile actors and filmmakers with disability to SFF team, to ensure staff increase and retain their knowledg</w:t>
            </w:r>
            <w:r w:rsidR="008D1A9B">
              <w:rPr>
                <w:rFonts w:ascii="Arial" w:hAnsi="Arial" w:cs="Arial"/>
                <w:bCs/>
                <w:sz w:val="24"/>
                <w:szCs w:val="24"/>
              </w:rPr>
              <w:t>e.</w:t>
            </w:r>
            <w:r w:rsidRPr="000E481B">
              <w:rPr>
                <w:rFonts w:ascii="Arial" w:hAnsi="Arial" w:cs="Arial"/>
                <w:bCs/>
                <w:sz w:val="24"/>
                <w:szCs w:val="24"/>
                <w:rtl/>
              </w:rPr>
              <w:t xml:space="preserve"> </w:t>
            </w:r>
          </w:p>
          <w:p w14:paraId="1D72CD15" w14:textId="77777777" w:rsidR="00780A1B" w:rsidRPr="000E481B" w:rsidRDefault="00780A1B" w:rsidP="008D1A9B">
            <w:pPr>
              <w:pStyle w:val="6pt"/>
              <w:spacing w:before="113"/>
              <w:rPr>
                <w:rFonts w:ascii="Arial" w:hAnsi="Arial" w:cs="Arial"/>
                <w:bCs/>
                <w:sz w:val="24"/>
                <w:szCs w:val="24"/>
                <w:rtl/>
              </w:rPr>
            </w:pPr>
            <w:r w:rsidRPr="000E481B">
              <w:rPr>
                <w:rFonts w:ascii="Arial" w:hAnsi="Arial" w:cs="Arial"/>
                <w:bCs/>
                <w:sz w:val="24"/>
                <w:szCs w:val="24"/>
                <w:rtl/>
              </w:rPr>
              <w:t xml:space="preserve">1.8.6 </w:t>
            </w:r>
            <w:r>
              <w:rPr>
                <w:rFonts w:ascii="Arial" w:hAnsi="Arial" w:cs="Arial"/>
                <w:bCs/>
                <w:sz w:val="24"/>
                <w:szCs w:val="24"/>
                <w:lang w:val="en-CA"/>
              </w:rPr>
              <w:t xml:space="preserve"> </w:t>
            </w:r>
            <w:r w:rsidRPr="000E481B">
              <w:rPr>
                <w:rFonts w:ascii="Arial" w:hAnsi="Arial" w:cs="Arial"/>
                <w:bCs/>
                <w:sz w:val="24"/>
                <w:szCs w:val="24"/>
              </w:rPr>
              <w:t>Explore ways to continue to advocate for more films made by people with disability (e.g. establishment of a fun</w:t>
            </w:r>
            <w:r w:rsidR="008D1A9B">
              <w:rPr>
                <w:rFonts w:ascii="Arial" w:hAnsi="Arial" w:cs="Arial"/>
                <w:bCs/>
                <w:sz w:val="24"/>
                <w:szCs w:val="24"/>
              </w:rPr>
              <w:t>d)</w:t>
            </w:r>
            <w:r w:rsidRPr="000E481B">
              <w:rPr>
                <w:rFonts w:ascii="Arial" w:hAnsi="Arial" w:cs="Arial"/>
                <w:bCs/>
                <w:sz w:val="24"/>
                <w:szCs w:val="24"/>
                <w:rtl/>
              </w:rPr>
              <w:t>.</w:t>
            </w:r>
          </w:p>
        </w:tc>
        <w:tc>
          <w:tcPr>
            <w:tcW w:w="1417" w:type="dxa"/>
          </w:tcPr>
          <w:p w14:paraId="58325267"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lastRenderedPageBreak/>
              <w:t>Ongoing</w:t>
            </w:r>
          </w:p>
          <w:p w14:paraId="1D9026F7" w14:textId="77777777" w:rsidR="00780A1B" w:rsidRPr="000E481B" w:rsidRDefault="00780A1B" w:rsidP="006B08E4">
            <w:pPr>
              <w:pStyle w:val="6pt"/>
              <w:spacing w:before="105"/>
              <w:rPr>
                <w:rFonts w:ascii="Arial" w:hAnsi="Arial" w:cs="Arial"/>
                <w:bCs/>
                <w:sz w:val="24"/>
                <w:szCs w:val="24"/>
              </w:rPr>
            </w:pPr>
          </w:p>
          <w:p w14:paraId="3E339AA3" w14:textId="77777777" w:rsidR="00780A1B" w:rsidRPr="000E481B" w:rsidRDefault="00780A1B" w:rsidP="006B08E4">
            <w:pPr>
              <w:pStyle w:val="6pt"/>
              <w:spacing w:before="105"/>
              <w:rPr>
                <w:rFonts w:ascii="Arial" w:hAnsi="Arial" w:cs="Arial"/>
                <w:bCs/>
                <w:sz w:val="24"/>
                <w:szCs w:val="24"/>
              </w:rPr>
            </w:pPr>
          </w:p>
          <w:p w14:paraId="5CC02EF0" w14:textId="77777777" w:rsidR="00780A1B" w:rsidRPr="000E481B" w:rsidRDefault="00780A1B" w:rsidP="006B08E4">
            <w:pPr>
              <w:pStyle w:val="6pt"/>
              <w:spacing w:before="105"/>
              <w:rPr>
                <w:rFonts w:ascii="Arial" w:hAnsi="Arial" w:cs="Arial"/>
                <w:bCs/>
                <w:sz w:val="24"/>
                <w:szCs w:val="24"/>
                <w:rtl/>
              </w:rPr>
            </w:pPr>
          </w:p>
          <w:p w14:paraId="53D59137" w14:textId="77777777" w:rsidR="00812952" w:rsidRDefault="00812952" w:rsidP="006B08E4">
            <w:pPr>
              <w:pStyle w:val="6pt"/>
              <w:spacing w:before="105"/>
              <w:rPr>
                <w:rFonts w:ascii="Arial" w:hAnsi="Arial" w:cs="Arial"/>
                <w:bCs/>
                <w:sz w:val="24"/>
                <w:szCs w:val="24"/>
              </w:rPr>
            </w:pPr>
          </w:p>
          <w:p w14:paraId="4330D7A0" w14:textId="77777777" w:rsidR="00780A1B" w:rsidRPr="000E481B" w:rsidRDefault="00780A1B" w:rsidP="006B08E4">
            <w:pPr>
              <w:pStyle w:val="6pt"/>
              <w:spacing w:before="105"/>
              <w:rPr>
                <w:rFonts w:ascii="Arial" w:hAnsi="Arial" w:cs="Arial"/>
                <w:bCs/>
                <w:sz w:val="24"/>
                <w:szCs w:val="24"/>
              </w:rPr>
            </w:pPr>
            <w:r w:rsidRPr="000E481B">
              <w:rPr>
                <w:rFonts w:ascii="Arial" w:hAnsi="Arial" w:cs="Arial"/>
                <w:bCs/>
                <w:sz w:val="24"/>
                <w:szCs w:val="24"/>
              </w:rPr>
              <w:t>Ongoing</w:t>
            </w:r>
          </w:p>
          <w:p w14:paraId="43CCFD80" w14:textId="77777777" w:rsidR="00780A1B" w:rsidRPr="000E481B" w:rsidRDefault="00780A1B" w:rsidP="006B08E4">
            <w:pPr>
              <w:pStyle w:val="6pt"/>
              <w:spacing w:before="105"/>
              <w:rPr>
                <w:rFonts w:ascii="Arial" w:hAnsi="Arial" w:cs="Arial"/>
                <w:bCs/>
                <w:sz w:val="24"/>
                <w:szCs w:val="24"/>
              </w:rPr>
            </w:pPr>
          </w:p>
          <w:p w14:paraId="2A25F251" w14:textId="77777777" w:rsidR="00780A1B" w:rsidRPr="000E481B" w:rsidRDefault="00780A1B" w:rsidP="006B08E4">
            <w:pPr>
              <w:pStyle w:val="6pt"/>
              <w:spacing w:before="105"/>
              <w:rPr>
                <w:rFonts w:ascii="Arial" w:hAnsi="Arial" w:cs="Arial"/>
                <w:bCs/>
                <w:sz w:val="24"/>
                <w:szCs w:val="24"/>
                <w:rtl/>
              </w:rPr>
            </w:pPr>
          </w:p>
          <w:p w14:paraId="0CCDC699"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t>Ongoing</w:t>
            </w:r>
          </w:p>
          <w:p w14:paraId="4D48A5C3" w14:textId="77777777" w:rsidR="00780A1B" w:rsidRPr="000E481B" w:rsidRDefault="00780A1B" w:rsidP="006B08E4">
            <w:pPr>
              <w:pStyle w:val="6pt"/>
              <w:spacing w:before="105"/>
              <w:rPr>
                <w:rFonts w:ascii="Arial" w:hAnsi="Arial" w:cs="Arial"/>
                <w:bCs/>
                <w:sz w:val="24"/>
                <w:szCs w:val="24"/>
              </w:rPr>
            </w:pPr>
          </w:p>
          <w:p w14:paraId="770BFCEF" w14:textId="77777777" w:rsidR="00780A1B" w:rsidRPr="000E481B" w:rsidRDefault="00780A1B" w:rsidP="006B08E4">
            <w:pPr>
              <w:pStyle w:val="6pt"/>
              <w:spacing w:before="105"/>
              <w:rPr>
                <w:rFonts w:ascii="Arial" w:hAnsi="Arial" w:cs="Arial"/>
                <w:bCs/>
                <w:sz w:val="24"/>
                <w:szCs w:val="24"/>
              </w:rPr>
            </w:pPr>
          </w:p>
          <w:p w14:paraId="21F34786" w14:textId="77777777" w:rsidR="00780A1B" w:rsidRPr="000E481B" w:rsidRDefault="00780A1B" w:rsidP="006B08E4">
            <w:pPr>
              <w:pStyle w:val="6pt"/>
              <w:spacing w:before="105"/>
              <w:rPr>
                <w:rFonts w:ascii="Arial" w:hAnsi="Arial" w:cs="Arial"/>
                <w:bCs/>
                <w:sz w:val="24"/>
                <w:szCs w:val="24"/>
                <w:rtl/>
              </w:rPr>
            </w:pPr>
          </w:p>
          <w:p w14:paraId="0D0BAC56"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t>Ongoing</w:t>
            </w:r>
          </w:p>
          <w:p w14:paraId="13DF0BC1" w14:textId="77777777" w:rsidR="00780A1B" w:rsidRPr="000E481B" w:rsidRDefault="00780A1B" w:rsidP="006B08E4">
            <w:pPr>
              <w:pStyle w:val="6pt"/>
              <w:spacing w:before="105"/>
              <w:rPr>
                <w:rFonts w:ascii="Arial" w:hAnsi="Arial" w:cs="Arial"/>
                <w:bCs/>
                <w:sz w:val="24"/>
                <w:szCs w:val="24"/>
              </w:rPr>
            </w:pPr>
          </w:p>
          <w:p w14:paraId="6ED29A8A" w14:textId="77777777" w:rsidR="00780A1B" w:rsidRPr="000E481B" w:rsidRDefault="00780A1B" w:rsidP="006B08E4">
            <w:pPr>
              <w:pStyle w:val="6pt"/>
              <w:spacing w:before="105"/>
              <w:rPr>
                <w:rFonts w:ascii="Arial" w:hAnsi="Arial" w:cs="Arial"/>
                <w:bCs/>
                <w:sz w:val="24"/>
                <w:szCs w:val="24"/>
                <w:rtl/>
              </w:rPr>
            </w:pPr>
          </w:p>
          <w:p w14:paraId="207F9F83" w14:textId="77777777" w:rsidR="00812952" w:rsidRDefault="00812952" w:rsidP="006B08E4">
            <w:pPr>
              <w:pStyle w:val="6pt"/>
              <w:spacing w:before="105"/>
              <w:rPr>
                <w:rFonts w:ascii="Arial" w:hAnsi="Arial" w:cs="Arial"/>
                <w:bCs/>
                <w:sz w:val="24"/>
                <w:szCs w:val="24"/>
              </w:rPr>
            </w:pPr>
          </w:p>
          <w:p w14:paraId="5B173656"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t>Ongoing</w:t>
            </w:r>
          </w:p>
          <w:p w14:paraId="248C619A" w14:textId="77777777" w:rsidR="00780A1B" w:rsidRPr="000E481B" w:rsidRDefault="00780A1B" w:rsidP="006B08E4">
            <w:pPr>
              <w:pStyle w:val="6pt"/>
              <w:spacing w:before="105"/>
              <w:rPr>
                <w:rFonts w:ascii="Arial" w:hAnsi="Arial" w:cs="Arial"/>
                <w:bCs/>
                <w:caps/>
                <w:sz w:val="24"/>
                <w:szCs w:val="24"/>
              </w:rPr>
            </w:pPr>
          </w:p>
          <w:p w14:paraId="38891B0D" w14:textId="77777777" w:rsidR="00780A1B" w:rsidRPr="000E481B" w:rsidRDefault="00780A1B" w:rsidP="006B08E4">
            <w:pPr>
              <w:pStyle w:val="6pt"/>
              <w:spacing w:before="105"/>
              <w:rPr>
                <w:rFonts w:ascii="Arial" w:hAnsi="Arial" w:cs="Arial"/>
                <w:bCs/>
                <w:caps/>
                <w:sz w:val="24"/>
                <w:szCs w:val="24"/>
                <w:rtl/>
              </w:rPr>
            </w:pPr>
          </w:p>
          <w:p w14:paraId="7EDF8DD9" w14:textId="77777777" w:rsidR="00780A1B" w:rsidRPr="000E481B" w:rsidRDefault="00780A1B" w:rsidP="006B08E4">
            <w:pPr>
              <w:pStyle w:val="6pt"/>
              <w:spacing w:before="105"/>
              <w:rPr>
                <w:rFonts w:ascii="Arial" w:hAnsi="Arial" w:cs="Arial"/>
                <w:bCs/>
                <w:sz w:val="24"/>
                <w:szCs w:val="24"/>
              </w:rPr>
            </w:pPr>
            <w:r w:rsidRPr="000E481B">
              <w:rPr>
                <w:rFonts w:ascii="Arial" w:hAnsi="Arial" w:cs="Arial"/>
                <w:bCs/>
                <w:sz w:val="24"/>
                <w:szCs w:val="24"/>
              </w:rPr>
              <w:t>Ongoing</w:t>
            </w:r>
          </w:p>
        </w:tc>
        <w:tc>
          <w:tcPr>
            <w:tcW w:w="2496" w:type="dxa"/>
          </w:tcPr>
          <w:p w14:paraId="6151ACA6"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lastRenderedPageBreak/>
              <w:t>Industry</w:t>
            </w:r>
          </w:p>
          <w:p w14:paraId="15594F06" w14:textId="77777777" w:rsidR="00780A1B" w:rsidRPr="000E481B" w:rsidRDefault="00780A1B" w:rsidP="006B08E4">
            <w:pPr>
              <w:pStyle w:val="6pt"/>
              <w:spacing w:before="105"/>
              <w:rPr>
                <w:rFonts w:ascii="Arial" w:hAnsi="Arial" w:cs="Arial"/>
                <w:bCs/>
                <w:sz w:val="24"/>
                <w:szCs w:val="24"/>
              </w:rPr>
            </w:pPr>
          </w:p>
          <w:p w14:paraId="1E39502E" w14:textId="77777777" w:rsidR="00780A1B" w:rsidRPr="000E481B" w:rsidRDefault="00780A1B" w:rsidP="006B08E4">
            <w:pPr>
              <w:pStyle w:val="6pt"/>
              <w:spacing w:before="105"/>
              <w:rPr>
                <w:rFonts w:ascii="Arial" w:hAnsi="Arial" w:cs="Arial"/>
                <w:bCs/>
                <w:sz w:val="24"/>
                <w:szCs w:val="24"/>
              </w:rPr>
            </w:pPr>
          </w:p>
          <w:p w14:paraId="17C5B4A1" w14:textId="77777777" w:rsidR="00780A1B" w:rsidRPr="000E481B" w:rsidRDefault="00780A1B" w:rsidP="006B08E4">
            <w:pPr>
              <w:pStyle w:val="6pt"/>
              <w:spacing w:before="105"/>
              <w:rPr>
                <w:rFonts w:ascii="Arial" w:hAnsi="Arial" w:cs="Arial"/>
                <w:bCs/>
                <w:sz w:val="24"/>
                <w:szCs w:val="24"/>
                <w:rtl/>
              </w:rPr>
            </w:pPr>
          </w:p>
          <w:p w14:paraId="16AF35A5" w14:textId="77777777" w:rsidR="00812952" w:rsidRDefault="00812952" w:rsidP="006B08E4">
            <w:pPr>
              <w:pStyle w:val="6pt"/>
              <w:spacing w:before="105"/>
              <w:rPr>
                <w:rFonts w:ascii="Arial" w:hAnsi="Arial" w:cs="Arial"/>
                <w:bCs/>
                <w:sz w:val="24"/>
                <w:szCs w:val="24"/>
              </w:rPr>
            </w:pPr>
          </w:p>
          <w:p w14:paraId="5AA9B469" w14:textId="77777777" w:rsidR="00780A1B" w:rsidRPr="000E481B" w:rsidRDefault="00780A1B" w:rsidP="006B08E4">
            <w:pPr>
              <w:pStyle w:val="6pt"/>
              <w:spacing w:before="105"/>
              <w:rPr>
                <w:rFonts w:ascii="Arial" w:hAnsi="Arial" w:cs="Arial"/>
                <w:bCs/>
                <w:sz w:val="24"/>
                <w:szCs w:val="24"/>
              </w:rPr>
            </w:pPr>
            <w:r w:rsidRPr="000E481B">
              <w:rPr>
                <w:rFonts w:ascii="Arial" w:hAnsi="Arial" w:cs="Arial"/>
                <w:bCs/>
                <w:sz w:val="24"/>
                <w:szCs w:val="24"/>
              </w:rPr>
              <w:t>Industry</w:t>
            </w:r>
          </w:p>
          <w:p w14:paraId="3B7B0633" w14:textId="77777777" w:rsidR="00780A1B" w:rsidRPr="000E481B" w:rsidRDefault="00780A1B" w:rsidP="006B08E4">
            <w:pPr>
              <w:pStyle w:val="6pt"/>
              <w:spacing w:before="105"/>
              <w:rPr>
                <w:rFonts w:ascii="Arial" w:hAnsi="Arial" w:cs="Arial"/>
                <w:bCs/>
                <w:sz w:val="24"/>
                <w:szCs w:val="24"/>
              </w:rPr>
            </w:pPr>
          </w:p>
          <w:p w14:paraId="79A99523" w14:textId="77777777" w:rsidR="00780A1B" w:rsidRPr="000E481B" w:rsidRDefault="00780A1B" w:rsidP="006B08E4">
            <w:pPr>
              <w:pStyle w:val="6pt"/>
              <w:spacing w:before="105"/>
              <w:rPr>
                <w:rFonts w:ascii="Arial" w:hAnsi="Arial" w:cs="Arial"/>
                <w:bCs/>
                <w:sz w:val="24"/>
                <w:szCs w:val="24"/>
                <w:rtl/>
              </w:rPr>
            </w:pPr>
          </w:p>
          <w:p w14:paraId="79CB4BE8"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t>Programming</w:t>
            </w:r>
          </w:p>
          <w:p w14:paraId="072C0E94" w14:textId="77777777" w:rsidR="00780A1B" w:rsidRPr="000E481B" w:rsidRDefault="00780A1B" w:rsidP="006B08E4">
            <w:pPr>
              <w:pStyle w:val="6pt"/>
              <w:spacing w:before="105"/>
              <w:rPr>
                <w:rFonts w:ascii="Arial" w:hAnsi="Arial" w:cs="Arial"/>
                <w:bCs/>
                <w:sz w:val="24"/>
                <w:szCs w:val="24"/>
              </w:rPr>
            </w:pPr>
          </w:p>
          <w:p w14:paraId="4037EAA7" w14:textId="77777777" w:rsidR="00780A1B" w:rsidRPr="000E481B" w:rsidRDefault="00780A1B" w:rsidP="006B08E4">
            <w:pPr>
              <w:pStyle w:val="6pt"/>
              <w:spacing w:before="105"/>
              <w:rPr>
                <w:rFonts w:ascii="Arial" w:hAnsi="Arial" w:cs="Arial"/>
                <w:bCs/>
                <w:sz w:val="24"/>
                <w:szCs w:val="24"/>
              </w:rPr>
            </w:pPr>
          </w:p>
          <w:p w14:paraId="3C31ECEC" w14:textId="77777777" w:rsidR="00780A1B" w:rsidRPr="000E481B" w:rsidRDefault="00780A1B" w:rsidP="006B08E4">
            <w:pPr>
              <w:pStyle w:val="6pt"/>
              <w:spacing w:before="105"/>
              <w:rPr>
                <w:rFonts w:ascii="Arial" w:hAnsi="Arial" w:cs="Arial"/>
                <w:bCs/>
                <w:sz w:val="24"/>
                <w:szCs w:val="24"/>
                <w:rtl/>
              </w:rPr>
            </w:pPr>
          </w:p>
          <w:p w14:paraId="625AF4EC"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t>Programming</w:t>
            </w:r>
          </w:p>
          <w:p w14:paraId="5672DDBF" w14:textId="77777777" w:rsidR="00780A1B" w:rsidRPr="000E481B" w:rsidRDefault="00780A1B" w:rsidP="006B08E4">
            <w:pPr>
              <w:pStyle w:val="6pt"/>
              <w:spacing w:before="105"/>
              <w:rPr>
                <w:rFonts w:ascii="Arial" w:hAnsi="Arial" w:cs="Arial"/>
                <w:bCs/>
                <w:sz w:val="24"/>
                <w:szCs w:val="24"/>
              </w:rPr>
            </w:pPr>
          </w:p>
          <w:p w14:paraId="0FB1C454" w14:textId="77777777" w:rsidR="00780A1B" w:rsidRPr="000E481B" w:rsidRDefault="00780A1B" w:rsidP="006B08E4">
            <w:pPr>
              <w:pStyle w:val="6pt"/>
              <w:spacing w:before="105"/>
              <w:rPr>
                <w:rFonts w:ascii="Arial" w:hAnsi="Arial" w:cs="Arial"/>
                <w:bCs/>
                <w:sz w:val="24"/>
                <w:szCs w:val="24"/>
                <w:rtl/>
              </w:rPr>
            </w:pPr>
          </w:p>
          <w:p w14:paraId="31C5791F" w14:textId="77777777" w:rsidR="00812952" w:rsidRDefault="00812952" w:rsidP="006B08E4">
            <w:pPr>
              <w:pStyle w:val="6pt"/>
              <w:spacing w:before="105"/>
              <w:rPr>
                <w:rFonts w:ascii="Arial" w:hAnsi="Arial" w:cs="Arial"/>
                <w:bCs/>
                <w:sz w:val="24"/>
                <w:szCs w:val="24"/>
              </w:rPr>
            </w:pPr>
          </w:p>
          <w:p w14:paraId="7FC47359" w14:textId="77777777" w:rsidR="00780A1B" w:rsidRPr="000E481B" w:rsidRDefault="00780A1B" w:rsidP="006B08E4">
            <w:pPr>
              <w:pStyle w:val="6pt"/>
              <w:spacing w:before="105"/>
              <w:rPr>
                <w:rFonts w:ascii="Arial" w:hAnsi="Arial" w:cs="Arial"/>
                <w:bCs/>
                <w:sz w:val="24"/>
                <w:szCs w:val="24"/>
                <w:rtl/>
              </w:rPr>
            </w:pPr>
            <w:r w:rsidRPr="000E481B">
              <w:rPr>
                <w:rFonts w:ascii="Arial" w:hAnsi="Arial" w:cs="Arial"/>
                <w:bCs/>
                <w:sz w:val="24"/>
                <w:szCs w:val="24"/>
              </w:rPr>
              <w:t>Programming</w:t>
            </w:r>
          </w:p>
          <w:p w14:paraId="2E8A1C69" w14:textId="77777777" w:rsidR="00780A1B" w:rsidRPr="000E481B" w:rsidRDefault="00780A1B" w:rsidP="006B08E4">
            <w:pPr>
              <w:pStyle w:val="6pt"/>
              <w:spacing w:before="105"/>
              <w:rPr>
                <w:rFonts w:ascii="Arial" w:hAnsi="Arial" w:cs="Arial"/>
                <w:bCs/>
                <w:caps/>
                <w:sz w:val="24"/>
                <w:szCs w:val="24"/>
              </w:rPr>
            </w:pPr>
          </w:p>
          <w:p w14:paraId="0370C463" w14:textId="77777777" w:rsidR="00780A1B" w:rsidRPr="000E481B" w:rsidRDefault="00780A1B" w:rsidP="006B08E4">
            <w:pPr>
              <w:pStyle w:val="6pt"/>
              <w:spacing w:before="105"/>
              <w:rPr>
                <w:rFonts w:ascii="Arial" w:hAnsi="Arial" w:cs="Arial"/>
                <w:bCs/>
                <w:caps/>
                <w:sz w:val="24"/>
                <w:szCs w:val="24"/>
                <w:rtl/>
              </w:rPr>
            </w:pPr>
          </w:p>
          <w:p w14:paraId="182AAE15" w14:textId="77777777" w:rsidR="00780A1B" w:rsidRPr="0063442A" w:rsidRDefault="00780A1B" w:rsidP="006B08E4">
            <w:pPr>
              <w:pStyle w:val="6pt"/>
              <w:spacing w:before="105"/>
              <w:rPr>
                <w:rFonts w:ascii="Arial" w:hAnsi="Arial" w:cs="Arial"/>
                <w:bCs/>
                <w:sz w:val="24"/>
                <w:szCs w:val="24"/>
                <w:rtl/>
              </w:rPr>
            </w:pPr>
            <w:r w:rsidRPr="000E481B">
              <w:rPr>
                <w:rFonts w:ascii="Arial" w:hAnsi="Arial" w:cs="Arial"/>
                <w:bCs/>
                <w:sz w:val="24"/>
                <w:szCs w:val="24"/>
              </w:rPr>
              <w:t>DIAP Project Team</w:t>
            </w:r>
            <w:r w:rsidRPr="000E481B">
              <w:rPr>
                <w:rFonts w:ascii="Arial" w:hAnsi="Arial" w:cs="Arial"/>
                <w:bCs/>
                <w:sz w:val="24"/>
                <w:szCs w:val="24"/>
                <w:rtl/>
              </w:rPr>
              <w:t xml:space="preserve"> </w:t>
            </w:r>
          </w:p>
          <w:p w14:paraId="3865243C" w14:textId="77777777" w:rsidR="00780A1B" w:rsidRPr="000E481B" w:rsidRDefault="00780A1B" w:rsidP="006B08E4">
            <w:pPr>
              <w:pStyle w:val="6pt"/>
              <w:rPr>
                <w:rFonts w:ascii="Arial" w:hAnsi="Arial" w:cs="Arial"/>
                <w:sz w:val="24"/>
                <w:szCs w:val="24"/>
              </w:rPr>
            </w:pPr>
          </w:p>
        </w:tc>
      </w:tr>
      <w:tr w:rsidR="00903B5D" w:rsidRPr="000E481B" w14:paraId="19F6BEF3" w14:textId="77777777" w:rsidTr="0063442A">
        <w:tc>
          <w:tcPr>
            <w:tcW w:w="10206" w:type="dxa"/>
            <w:gridSpan w:val="4"/>
            <w:vAlign w:val="center"/>
          </w:tcPr>
          <w:p w14:paraId="7F09FD3D" w14:textId="77777777" w:rsidR="00903B5D" w:rsidRPr="00DA3626" w:rsidRDefault="00EC6222" w:rsidP="00903B5D">
            <w:pPr>
              <w:pStyle w:val="6pt"/>
              <w:rPr>
                <w:rFonts w:ascii="Arial" w:hAnsi="Arial" w:cs="Arial"/>
                <w:b/>
                <w:sz w:val="24"/>
                <w:szCs w:val="24"/>
                <w:rtl/>
              </w:rPr>
            </w:pPr>
            <w:r w:rsidRPr="000E481B">
              <w:rPr>
                <w:rFonts w:ascii="Arial" w:hAnsi="Arial" w:cs="Arial"/>
                <w:b/>
                <w:sz w:val="24"/>
                <w:szCs w:val="24"/>
              </w:rPr>
              <w:lastRenderedPageBreak/>
              <w:t xml:space="preserve">2.0 </w:t>
            </w:r>
            <w:r w:rsidR="00903B5D" w:rsidRPr="000E481B">
              <w:rPr>
                <w:rFonts w:ascii="Arial" w:hAnsi="Arial" w:cs="Arial"/>
                <w:b/>
                <w:sz w:val="24"/>
                <w:szCs w:val="24"/>
              </w:rPr>
              <w:t>LIVEABLE COMMUNITIES</w:t>
            </w:r>
            <w:r w:rsidR="00903B5D" w:rsidRPr="000E481B">
              <w:rPr>
                <w:rFonts w:ascii="Arial" w:hAnsi="Arial" w:cs="Arial"/>
                <w:b/>
                <w:bCs/>
                <w:sz w:val="24"/>
                <w:szCs w:val="24"/>
                <w:rtl/>
              </w:rPr>
              <w:t xml:space="preserve"> -</w:t>
            </w:r>
            <w:r w:rsidR="00903B5D" w:rsidRPr="000E481B">
              <w:rPr>
                <w:rFonts w:ascii="Arial" w:hAnsi="Arial" w:cs="Arial"/>
                <w:bCs/>
                <w:sz w:val="24"/>
                <w:szCs w:val="24"/>
                <w:rtl/>
              </w:rPr>
              <w:t xml:space="preserve"> </w:t>
            </w:r>
            <w:r w:rsidR="00903B5D" w:rsidRPr="000E481B">
              <w:rPr>
                <w:rFonts w:ascii="Arial" w:hAnsi="Arial" w:cs="Arial"/>
                <w:bCs/>
                <w:sz w:val="24"/>
                <w:szCs w:val="24"/>
              </w:rPr>
              <w:t xml:space="preserve">Creating </w:t>
            </w:r>
            <w:proofErr w:type="spellStart"/>
            <w:r w:rsidR="00903B5D" w:rsidRPr="000E481B">
              <w:rPr>
                <w:rFonts w:ascii="Arial" w:hAnsi="Arial" w:cs="Arial"/>
                <w:bCs/>
                <w:sz w:val="24"/>
                <w:szCs w:val="24"/>
              </w:rPr>
              <w:t>liveable</w:t>
            </w:r>
            <w:proofErr w:type="spellEnd"/>
            <w:r w:rsidR="00903B5D" w:rsidRPr="000E481B">
              <w:rPr>
                <w:rFonts w:ascii="Arial" w:hAnsi="Arial" w:cs="Arial"/>
                <w:bCs/>
                <w:sz w:val="24"/>
                <w:szCs w:val="24"/>
              </w:rPr>
              <w:t xml:space="preserve"> communities focuses on the elements of community life that most people desire. Creating </w:t>
            </w:r>
            <w:proofErr w:type="spellStart"/>
            <w:r w:rsidR="00903B5D" w:rsidRPr="000E481B">
              <w:rPr>
                <w:rFonts w:ascii="Arial" w:hAnsi="Arial" w:cs="Arial"/>
                <w:bCs/>
                <w:sz w:val="24"/>
                <w:szCs w:val="24"/>
              </w:rPr>
              <w:t>liveable</w:t>
            </w:r>
            <w:proofErr w:type="spellEnd"/>
            <w:r w:rsidR="00903B5D" w:rsidRPr="000E481B">
              <w:rPr>
                <w:rFonts w:ascii="Arial" w:hAnsi="Arial" w:cs="Arial"/>
                <w:bCs/>
                <w:sz w:val="24"/>
                <w:szCs w:val="24"/>
              </w:rPr>
              <w:t xml:space="preserve"> communities for people with disability is more than modifying the physical environment; it also covers areas such as accessible housing, access to transport, community recreation, social engagement and universal design</w:t>
            </w:r>
            <w:r w:rsidR="00903B5D" w:rsidRPr="000E481B">
              <w:rPr>
                <w:rFonts w:ascii="Arial" w:hAnsi="Arial" w:cs="Arial"/>
                <w:bCs/>
                <w:sz w:val="24"/>
                <w:szCs w:val="24"/>
                <w:rtl/>
              </w:rPr>
              <w:t>.</w:t>
            </w:r>
          </w:p>
          <w:p w14:paraId="3D44F84F" w14:textId="77777777" w:rsidR="00903B5D" w:rsidRPr="000E481B" w:rsidRDefault="00903B5D" w:rsidP="00903B5D">
            <w:pPr>
              <w:pStyle w:val="6pt"/>
              <w:rPr>
                <w:rFonts w:ascii="Arial" w:hAnsi="Arial" w:cs="Arial"/>
                <w:sz w:val="24"/>
                <w:szCs w:val="24"/>
              </w:rPr>
            </w:pPr>
          </w:p>
        </w:tc>
      </w:tr>
      <w:tr w:rsidR="00780A1B" w:rsidRPr="000E481B" w14:paraId="44A66A6F" w14:textId="77777777" w:rsidTr="0063442A">
        <w:trPr>
          <w:trHeight w:val="3107"/>
        </w:trPr>
        <w:tc>
          <w:tcPr>
            <w:tcW w:w="2470" w:type="dxa"/>
            <w:vAlign w:val="center"/>
          </w:tcPr>
          <w:p w14:paraId="2A08385C" w14:textId="77777777" w:rsidR="00780A1B" w:rsidRDefault="00780A1B" w:rsidP="000644E8">
            <w:pPr>
              <w:pStyle w:val="6pt"/>
              <w:rPr>
                <w:rFonts w:ascii="Arial" w:hAnsi="Arial" w:cs="Arial"/>
                <w:b/>
                <w:caps/>
                <w:sz w:val="24"/>
                <w:szCs w:val="24"/>
              </w:rPr>
            </w:pPr>
            <w:r w:rsidRPr="000E481B">
              <w:rPr>
                <w:rFonts w:ascii="Arial" w:hAnsi="Arial" w:cs="Arial"/>
                <w:b/>
                <w:caps/>
                <w:sz w:val="24"/>
                <w:szCs w:val="24"/>
              </w:rPr>
              <w:t xml:space="preserve">2.1 </w:t>
            </w:r>
          </w:p>
          <w:p w14:paraId="1866F139" w14:textId="77777777" w:rsidR="00780A1B" w:rsidRPr="00193542" w:rsidRDefault="00780A1B" w:rsidP="000644E8">
            <w:pPr>
              <w:pStyle w:val="6pt"/>
              <w:rPr>
                <w:rFonts w:ascii="Arial" w:hAnsi="Arial" w:cs="Arial"/>
                <w:b/>
                <w:bCs/>
                <w:sz w:val="24"/>
                <w:szCs w:val="24"/>
                <w:lang w:val="en-CA"/>
              </w:rPr>
            </w:pPr>
            <w:r w:rsidRPr="000E481B">
              <w:rPr>
                <w:rFonts w:ascii="Arial" w:hAnsi="Arial" w:cs="Arial"/>
                <w:b/>
                <w:caps/>
                <w:sz w:val="24"/>
                <w:szCs w:val="24"/>
              </w:rPr>
              <w:t>Venues</w:t>
            </w:r>
            <w:r w:rsidRPr="000E481B">
              <w:rPr>
                <w:rFonts w:ascii="Arial" w:hAnsi="Arial" w:cs="Arial"/>
                <w:b/>
                <w:bCs/>
                <w:caps/>
                <w:sz w:val="24"/>
                <w:szCs w:val="24"/>
                <w:rtl/>
              </w:rPr>
              <w:t xml:space="preserve"> </w:t>
            </w:r>
          </w:p>
          <w:p w14:paraId="4040DC57" w14:textId="77777777" w:rsidR="00780A1B" w:rsidRPr="000E481B" w:rsidRDefault="00780A1B" w:rsidP="000644E8">
            <w:pPr>
              <w:pStyle w:val="6pt"/>
              <w:rPr>
                <w:rFonts w:ascii="Arial" w:hAnsi="Arial" w:cs="Arial"/>
                <w:bCs/>
                <w:sz w:val="24"/>
                <w:szCs w:val="24"/>
                <w:rtl/>
              </w:rPr>
            </w:pPr>
            <w:r w:rsidRPr="000E481B">
              <w:rPr>
                <w:rFonts w:ascii="Arial" w:hAnsi="Arial" w:cs="Arial"/>
                <w:bCs/>
                <w:sz w:val="24"/>
                <w:szCs w:val="24"/>
              </w:rPr>
              <w:t>Continue to improve the accessibili</w:t>
            </w:r>
            <w:r w:rsidR="00193542">
              <w:rPr>
                <w:rFonts w:ascii="Arial" w:hAnsi="Arial" w:cs="Arial"/>
                <w:bCs/>
                <w:sz w:val="24"/>
                <w:szCs w:val="24"/>
              </w:rPr>
              <w:t xml:space="preserve">ty of venues used by the Festival. </w:t>
            </w:r>
          </w:p>
          <w:p w14:paraId="1351DE22" w14:textId="77777777" w:rsidR="00780A1B" w:rsidRPr="000E481B" w:rsidRDefault="00780A1B" w:rsidP="000644E8">
            <w:pPr>
              <w:pStyle w:val="6pt"/>
              <w:rPr>
                <w:rFonts w:ascii="Arial" w:hAnsi="Arial" w:cs="Arial"/>
                <w:caps/>
                <w:sz w:val="24"/>
                <w:szCs w:val="24"/>
                <w:rtl/>
              </w:rPr>
            </w:pPr>
          </w:p>
        </w:tc>
        <w:tc>
          <w:tcPr>
            <w:tcW w:w="3823" w:type="dxa"/>
          </w:tcPr>
          <w:p w14:paraId="46C380BD" w14:textId="77777777" w:rsidR="00780A1B" w:rsidRPr="000C7E50" w:rsidRDefault="00780A1B" w:rsidP="000644E8">
            <w:pPr>
              <w:pStyle w:val="6pt"/>
              <w:spacing w:before="113"/>
              <w:rPr>
                <w:rFonts w:ascii="Arial" w:hAnsi="Arial" w:cs="Arial"/>
                <w:bCs/>
                <w:sz w:val="24"/>
                <w:szCs w:val="24"/>
                <w:lang w:val="en-CA"/>
              </w:rPr>
            </w:pPr>
            <w:r w:rsidRPr="000E481B">
              <w:rPr>
                <w:rFonts w:ascii="Arial" w:hAnsi="Arial" w:cs="Arial"/>
                <w:bCs/>
                <w:sz w:val="24"/>
                <w:szCs w:val="24"/>
                <w:rtl/>
              </w:rPr>
              <w:t xml:space="preserve">2.1.1 </w:t>
            </w:r>
            <w:r>
              <w:rPr>
                <w:rFonts w:ascii="Arial" w:hAnsi="Arial" w:cs="Arial"/>
                <w:bCs/>
                <w:sz w:val="24"/>
                <w:szCs w:val="24"/>
                <w:lang w:val="en-CA"/>
              </w:rPr>
              <w:t xml:space="preserve"> </w:t>
            </w:r>
            <w:r w:rsidRPr="000E481B">
              <w:rPr>
                <w:rFonts w:ascii="Arial" w:hAnsi="Arial" w:cs="Arial"/>
                <w:bCs/>
                <w:sz w:val="24"/>
                <w:szCs w:val="24"/>
              </w:rPr>
              <w:t>Produce a venue access checklist to conduct regular venue audits (prior to and during the Festival</w:t>
            </w:r>
            <w:r>
              <w:rPr>
                <w:rFonts w:ascii="Arial" w:hAnsi="Arial" w:cs="Arial"/>
                <w:bCs/>
                <w:sz w:val="24"/>
                <w:szCs w:val="24"/>
                <w:lang w:val="en-CA"/>
              </w:rPr>
              <w:t>).</w:t>
            </w:r>
          </w:p>
          <w:p w14:paraId="552EA9F3" w14:textId="77777777" w:rsidR="00780A1B" w:rsidRPr="000E481B" w:rsidRDefault="00780A1B" w:rsidP="000644E8">
            <w:pPr>
              <w:pStyle w:val="6pt"/>
              <w:spacing w:before="113"/>
              <w:rPr>
                <w:rFonts w:ascii="Arial" w:hAnsi="Arial" w:cs="Arial"/>
                <w:bCs/>
                <w:sz w:val="24"/>
                <w:szCs w:val="24"/>
                <w:rtl/>
              </w:rPr>
            </w:pPr>
            <w:r w:rsidRPr="000E481B">
              <w:rPr>
                <w:rFonts w:ascii="Arial" w:hAnsi="Arial" w:cs="Arial"/>
                <w:bCs/>
                <w:sz w:val="24"/>
                <w:szCs w:val="24"/>
                <w:rtl/>
              </w:rPr>
              <w:t xml:space="preserve">2.1.2 </w:t>
            </w:r>
            <w:r>
              <w:rPr>
                <w:rFonts w:ascii="Arial" w:hAnsi="Arial" w:cs="Arial"/>
                <w:bCs/>
                <w:sz w:val="24"/>
                <w:szCs w:val="24"/>
                <w:lang w:val="en-CA"/>
              </w:rPr>
              <w:t xml:space="preserve"> </w:t>
            </w:r>
            <w:r w:rsidRPr="000E481B">
              <w:rPr>
                <w:rFonts w:ascii="Arial" w:hAnsi="Arial" w:cs="Arial"/>
                <w:bCs/>
                <w:sz w:val="24"/>
                <w:szCs w:val="24"/>
              </w:rPr>
              <w:t>Use the most accessible venues available to the Festival (considering restrictions and working within the Festival</w:t>
            </w:r>
            <w:r w:rsidRPr="000E481B">
              <w:rPr>
                <w:rFonts w:ascii="Arial" w:hAnsi="Arial" w:cs="Arial"/>
                <w:bCs/>
                <w:sz w:val="24"/>
                <w:szCs w:val="24"/>
                <w:rtl/>
              </w:rPr>
              <w:t>’</w:t>
            </w:r>
            <w:r w:rsidRPr="000E481B">
              <w:rPr>
                <w:rFonts w:ascii="Arial" w:hAnsi="Arial" w:cs="Arial"/>
                <w:bCs/>
                <w:sz w:val="24"/>
                <w:szCs w:val="24"/>
              </w:rPr>
              <w:t xml:space="preserve">s control). When selecting venues, consider </w:t>
            </w:r>
            <w:proofErr w:type="gramStart"/>
            <w:r w:rsidRPr="000E481B">
              <w:rPr>
                <w:rFonts w:ascii="Arial" w:hAnsi="Arial" w:cs="Arial"/>
                <w:bCs/>
                <w:sz w:val="24"/>
                <w:szCs w:val="24"/>
              </w:rPr>
              <w:t>the</w:t>
            </w:r>
            <w:r w:rsidR="008D1A9B">
              <w:rPr>
                <w:rFonts w:ascii="Arial" w:hAnsi="Arial" w:cs="Arial"/>
                <w:bCs/>
                <w:sz w:val="24"/>
                <w:szCs w:val="24"/>
              </w:rPr>
              <w:t xml:space="preserve"> </w:t>
            </w:r>
            <w:r w:rsidRPr="000E481B">
              <w:rPr>
                <w:rFonts w:ascii="Arial" w:hAnsi="Arial" w:cs="Arial"/>
                <w:bCs/>
                <w:sz w:val="24"/>
                <w:szCs w:val="24"/>
                <w:rtl/>
              </w:rPr>
              <w:t xml:space="preserve"> ‘</w:t>
            </w:r>
            <w:proofErr w:type="gramEnd"/>
            <w:r w:rsidRPr="000E481B">
              <w:rPr>
                <w:rFonts w:ascii="Arial" w:hAnsi="Arial" w:cs="Arial"/>
                <w:bCs/>
                <w:sz w:val="24"/>
                <w:szCs w:val="24"/>
              </w:rPr>
              <w:t>whole journey</w:t>
            </w:r>
            <w:r w:rsidRPr="000E481B">
              <w:rPr>
                <w:rFonts w:ascii="Arial" w:hAnsi="Arial" w:cs="Arial"/>
                <w:bCs/>
                <w:sz w:val="24"/>
                <w:szCs w:val="24"/>
                <w:rtl/>
              </w:rPr>
              <w:t xml:space="preserve">’ </w:t>
            </w:r>
            <w:r w:rsidRPr="000E481B">
              <w:rPr>
                <w:rFonts w:ascii="Arial" w:hAnsi="Arial" w:cs="Arial"/>
                <w:bCs/>
                <w:sz w:val="24"/>
                <w:szCs w:val="24"/>
              </w:rPr>
              <w:t>experience (e.g. parking, public transport, amenities, restaurants etc.) and access to the stage area. Provide more accessible seating inside and outside cinemas, where possible</w:t>
            </w:r>
            <w:r w:rsidRPr="000E481B">
              <w:rPr>
                <w:rFonts w:ascii="Arial" w:hAnsi="Arial" w:cs="Arial"/>
                <w:bCs/>
                <w:sz w:val="24"/>
                <w:szCs w:val="24"/>
                <w:rtl/>
              </w:rPr>
              <w:t>.</w:t>
            </w:r>
          </w:p>
          <w:p w14:paraId="7A3AC091" w14:textId="77777777" w:rsidR="00780A1B" w:rsidRPr="000E481B" w:rsidRDefault="00780A1B" w:rsidP="000644E8">
            <w:pPr>
              <w:pStyle w:val="6pt"/>
              <w:spacing w:before="113"/>
              <w:rPr>
                <w:rFonts w:ascii="Arial" w:hAnsi="Arial" w:cs="Arial"/>
                <w:bCs/>
                <w:sz w:val="24"/>
                <w:szCs w:val="24"/>
                <w:rtl/>
              </w:rPr>
            </w:pPr>
            <w:r w:rsidRPr="000E481B">
              <w:rPr>
                <w:rFonts w:ascii="Arial" w:hAnsi="Arial" w:cs="Arial"/>
                <w:bCs/>
                <w:sz w:val="24"/>
                <w:szCs w:val="24"/>
                <w:rtl/>
              </w:rPr>
              <w:t xml:space="preserve">2.1.3 </w:t>
            </w:r>
            <w:r>
              <w:rPr>
                <w:rFonts w:ascii="Arial" w:hAnsi="Arial" w:cs="Arial"/>
                <w:bCs/>
                <w:sz w:val="24"/>
                <w:szCs w:val="24"/>
                <w:lang w:val="en-CA"/>
              </w:rPr>
              <w:t xml:space="preserve"> </w:t>
            </w:r>
            <w:r w:rsidRPr="000E481B">
              <w:rPr>
                <w:rFonts w:ascii="Arial" w:hAnsi="Arial" w:cs="Arial"/>
                <w:bCs/>
                <w:sz w:val="24"/>
                <w:szCs w:val="24"/>
              </w:rPr>
              <w:t>Publish the location and number of wheelchair seats available. Find alternative solutions/arrangements where possibl</w:t>
            </w:r>
            <w:r w:rsidR="008D1A9B">
              <w:rPr>
                <w:rFonts w:ascii="Arial" w:hAnsi="Arial" w:cs="Arial"/>
                <w:bCs/>
                <w:sz w:val="24"/>
                <w:szCs w:val="24"/>
              </w:rPr>
              <w:t>e.</w:t>
            </w:r>
            <w:r w:rsidRPr="000E481B">
              <w:rPr>
                <w:rFonts w:ascii="Arial" w:hAnsi="Arial" w:cs="Arial"/>
                <w:bCs/>
                <w:sz w:val="24"/>
                <w:szCs w:val="24"/>
                <w:rtl/>
              </w:rPr>
              <w:t xml:space="preserve"> </w:t>
            </w:r>
          </w:p>
          <w:p w14:paraId="3AFA6D18" w14:textId="77777777" w:rsidR="00780A1B" w:rsidRPr="000E481B" w:rsidRDefault="00780A1B" w:rsidP="000644E8">
            <w:pPr>
              <w:pStyle w:val="6pt"/>
              <w:spacing w:before="113"/>
              <w:rPr>
                <w:rFonts w:ascii="Arial" w:hAnsi="Arial" w:cs="Arial"/>
                <w:bCs/>
                <w:sz w:val="24"/>
                <w:szCs w:val="24"/>
                <w:rtl/>
              </w:rPr>
            </w:pPr>
            <w:r w:rsidRPr="000E481B">
              <w:rPr>
                <w:rFonts w:ascii="Arial" w:hAnsi="Arial" w:cs="Arial"/>
                <w:bCs/>
                <w:sz w:val="24"/>
                <w:szCs w:val="24"/>
                <w:rtl/>
              </w:rPr>
              <w:t xml:space="preserve">2.1.4 </w:t>
            </w:r>
            <w:r>
              <w:rPr>
                <w:rFonts w:ascii="Arial" w:hAnsi="Arial" w:cs="Arial"/>
                <w:bCs/>
                <w:sz w:val="24"/>
                <w:szCs w:val="24"/>
                <w:lang w:val="en-CA"/>
              </w:rPr>
              <w:t xml:space="preserve"> </w:t>
            </w:r>
            <w:r w:rsidRPr="000E481B">
              <w:rPr>
                <w:rFonts w:ascii="Arial" w:hAnsi="Arial" w:cs="Arial"/>
                <w:bCs/>
                <w:sz w:val="24"/>
                <w:szCs w:val="24"/>
              </w:rPr>
              <w:t>Provide high-level customer service at each venue, including volunteers providing way-finding, early entry</w:t>
            </w:r>
            <w:r w:rsidRPr="000E481B">
              <w:rPr>
                <w:rFonts w:ascii="Arial" w:hAnsi="Arial" w:cs="Arial"/>
                <w:bCs/>
                <w:sz w:val="24"/>
                <w:szCs w:val="24"/>
                <w:rtl/>
              </w:rPr>
              <w:t xml:space="preserve"> </w:t>
            </w:r>
            <w:r w:rsidRPr="000E481B">
              <w:rPr>
                <w:rFonts w:ascii="Arial" w:hAnsi="Arial" w:cs="Arial"/>
                <w:bCs/>
                <w:sz w:val="24"/>
                <w:szCs w:val="24"/>
              </w:rPr>
              <w:t xml:space="preserve">to venue for those with mobility requirements, ushers available to provide assistance as required, secure areas to store mobility devices, water bowls and relief </w:t>
            </w:r>
            <w:r w:rsidRPr="000E481B">
              <w:rPr>
                <w:rFonts w:ascii="Arial" w:hAnsi="Arial" w:cs="Arial"/>
                <w:bCs/>
                <w:sz w:val="24"/>
                <w:szCs w:val="24"/>
              </w:rPr>
              <w:lastRenderedPageBreak/>
              <w:t>areas for service animals, adjustable height podium</w:t>
            </w:r>
            <w:r w:rsidR="008D1A9B">
              <w:rPr>
                <w:rFonts w:ascii="Arial" w:hAnsi="Arial" w:cs="Arial"/>
                <w:bCs/>
                <w:sz w:val="24"/>
                <w:szCs w:val="24"/>
              </w:rPr>
              <w:t>s.</w:t>
            </w:r>
            <w:r w:rsidRPr="000E481B">
              <w:rPr>
                <w:rFonts w:ascii="Arial" w:hAnsi="Arial" w:cs="Arial"/>
                <w:bCs/>
                <w:sz w:val="24"/>
                <w:szCs w:val="24"/>
                <w:rtl/>
              </w:rPr>
              <w:t xml:space="preserve"> </w:t>
            </w:r>
          </w:p>
          <w:p w14:paraId="3437F348" w14:textId="77777777" w:rsidR="00780A1B" w:rsidRPr="000C7E50" w:rsidRDefault="00780A1B" w:rsidP="000644E8">
            <w:pPr>
              <w:pStyle w:val="6pt"/>
              <w:spacing w:before="113"/>
              <w:rPr>
                <w:rFonts w:ascii="Arial" w:hAnsi="Arial" w:cs="Arial"/>
                <w:bCs/>
                <w:sz w:val="24"/>
                <w:szCs w:val="24"/>
                <w:lang w:val="en-CA"/>
              </w:rPr>
            </w:pPr>
            <w:r w:rsidRPr="000E481B">
              <w:rPr>
                <w:rFonts w:ascii="Arial" w:hAnsi="Arial" w:cs="Arial"/>
                <w:bCs/>
                <w:sz w:val="24"/>
                <w:szCs w:val="24"/>
                <w:rtl/>
              </w:rPr>
              <w:t xml:space="preserve">2.1.5 </w:t>
            </w:r>
            <w:r>
              <w:rPr>
                <w:rFonts w:ascii="Arial" w:hAnsi="Arial" w:cs="Arial"/>
                <w:bCs/>
                <w:sz w:val="24"/>
                <w:szCs w:val="24"/>
                <w:lang w:val="en-CA"/>
              </w:rPr>
              <w:t xml:space="preserve"> </w:t>
            </w:r>
            <w:r w:rsidRPr="000E481B">
              <w:rPr>
                <w:rFonts w:ascii="Arial" w:hAnsi="Arial" w:cs="Arial"/>
                <w:bCs/>
                <w:sz w:val="24"/>
                <w:szCs w:val="24"/>
              </w:rPr>
              <w:t>Upskill venue staff to best support visitors with d</w:t>
            </w:r>
            <w:r>
              <w:rPr>
                <w:rFonts w:ascii="Arial" w:hAnsi="Arial" w:cs="Arial"/>
                <w:bCs/>
                <w:sz w:val="24"/>
                <w:szCs w:val="24"/>
              </w:rPr>
              <w:t>isability (e.g. through trainin</w:t>
            </w:r>
            <w:r w:rsidR="008D1A9B">
              <w:rPr>
                <w:rFonts w:ascii="Arial" w:hAnsi="Arial" w:cs="Arial"/>
                <w:bCs/>
                <w:sz w:val="24"/>
                <w:szCs w:val="24"/>
              </w:rPr>
              <w:t>g</w:t>
            </w:r>
            <w:r>
              <w:rPr>
                <w:rFonts w:ascii="Arial" w:hAnsi="Arial" w:cs="Arial"/>
                <w:bCs/>
                <w:sz w:val="24"/>
                <w:szCs w:val="24"/>
                <w:lang w:val="en-CA"/>
              </w:rPr>
              <w:t>)</w:t>
            </w:r>
            <w:r w:rsidR="008D1A9B">
              <w:rPr>
                <w:rFonts w:ascii="Arial" w:hAnsi="Arial" w:cs="Arial"/>
                <w:bCs/>
                <w:sz w:val="24"/>
                <w:szCs w:val="24"/>
                <w:lang w:val="en-CA"/>
              </w:rPr>
              <w:t>.</w:t>
            </w:r>
          </w:p>
          <w:p w14:paraId="617CE885" w14:textId="77777777" w:rsidR="00780A1B" w:rsidRPr="000E481B" w:rsidRDefault="00780A1B" w:rsidP="000644E8">
            <w:pPr>
              <w:pStyle w:val="6pt"/>
              <w:spacing w:before="113"/>
              <w:rPr>
                <w:rFonts w:ascii="Arial" w:hAnsi="Arial" w:cs="Arial"/>
                <w:bCs/>
                <w:sz w:val="24"/>
                <w:szCs w:val="24"/>
                <w:rtl/>
              </w:rPr>
            </w:pPr>
            <w:r w:rsidRPr="000E481B">
              <w:rPr>
                <w:rFonts w:ascii="Arial" w:hAnsi="Arial" w:cs="Arial"/>
                <w:bCs/>
                <w:sz w:val="24"/>
                <w:szCs w:val="24"/>
                <w:rtl/>
              </w:rPr>
              <w:t xml:space="preserve">2.1.6 </w:t>
            </w:r>
            <w:r>
              <w:rPr>
                <w:rFonts w:ascii="Arial" w:hAnsi="Arial" w:cs="Arial"/>
                <w:bCs/>
                <w:sz w:val="24"/>
                <w:szCs w:val="24"/>
                <w:lang w:val="en-CA"/>
              </w:rPr>
              <w:t xml:space="preserve"> </w:t>
            </w:r>
            <w:r w:rsidRPr="000E481B">
              <w:rPr>
                <w:rFonts w:ascii="Arial" w:hAnsi="Arial" w:cs="Arial"/>
                <w:bCs/>
                <w:sz w:val="24"/>
                <w:szCs w:val="24"/>
              </w:rPr>
              <w:t>Consider various options to improve venue accessibility (e.g. adding access considerations within venue contracts, choosing alternative venues</w:t>
            </w:r>
            <w:r>
              <w:rPr>
                <w:rFonts w:ascii="Arial" w:hAnsi="Arial" w:cs="Arial"/>
                <w:bCs/>
                <w:sz w:val="24"/>
                <w:szCs w:val="24"/>
                <w:lang w:val="en-CA"/>
              </w:rPr>
              <w:t>)</w:t>
            </w:r>
            <w:r w:rsidRPr="000E481B">
              <w:rPr>
                <w:rFonts w:ascii="Arial" w:hAnsi="Arial" w:cs="Arial"/>
                <w:bCs/>
                <w:sz w:val="24"/>
                <w:szCs w:val="24"/>
                <w:rtl/>
              </w:rPr>
              <w:t>.</w:t>
            </w:r>
          </w:p>
          <w:p w14:paraId="0FF12E94" w14:textId="77777777" w:rsidR="00780A1B" w:rsidRPr="000C7E50" w:rsidRDefault="00780A1B" w:rsidP="000644E8">
            <w:pPr>
              <w:pStyle w:val="6pt"/>
              <w:spacing w:before="113"/>
              <w:rPr>
                <w:rFonts w:ascii="Arial" w:hAnsi="Arial" w:cs="Arial"/>
                <w:bCs/>
                <w:sz w:val="24"/>
                <w:szCs w:val="24"/>
                <w:lang w:val="en-CA"/>
              </w:rPr>
            </w:pPr>
            <w:r w:rsidRPr="000E481B">
              <w:rPr>
                <w:rFonts w:ascii="Arial" w:hAnsi="Arial" w:cs="Arial"/>
                <w:bCs/>
                <w:sz w:val="24"/>
                <w:szCs w:val="24"/>
                <w:rtl/>
              </w:rPr>
              <w:t xml:space="preserve">2.1.7 </w:t>
            </w:r>
            <w:r>
              <w:rPr>
                <w:rFonts w:ascii="Arial" w:hAnsi="Arial" w:cs="Arial"/>
                <w:bCs/>
                <w:sz w:val="24"/>
                <w:szCs w:val="24"/>
                <w:lang w:val="en-CA"/>
              </w:rPr>
              <w:t xml:space="preserve"> </w:t>
            </w:r>
            <w:r w:rsidRPr="000E481B">
              <w:rPr>
                <w:rFonts w:ascii="Arial" w:hAnsi="Arial" w:cs="Arial"/>
                <w:bCs/>
                <w:sz w:val="24"/>
                <w:szCs w:val="24"/>
              </w:rPr>
              <w:t>Educate venues and encourage them</w:t>
            </w:r>
            <w:r w:rsidRPr="000E481B">
              <w:rPr>
                <w:rFonts w:ascii="Arial" w:hAnsi="Arial" w:cs="Arial"/>
                <w:bCs/>
                <w:sz w:val="24"/>
                <w:szCs w:val="24"/>
                <w:rtl/>
              </w:rPr>
              <w:t xml:space="preserve"> </w:t>
            </w:r>
            <w:r w:rsidRPr="000E481B">
              <w:rPr>
                <w:rFonts w:ascii="Arial" w:hAnsi="Arial" w:cs="Arial"/>
                <w:bCs/>
                <w:sz w:val="24"/>
                <w:szCs w:val="24"/>
              </w:rPr>
              <w:t>to improve their accessibility (e.g. encourage all venues to have their own</w:t>
            </w:r>
            <w:r>
              <w:rPr>
                <w:rFonts w:ascii="Arial" w:hAnsi="Arial" w:cs="Arial"/>
                <w:bCs/>
                <w:sz w:val="24"/>
                <w:szCs w:val="24"/>
              </w:rPr>
              <w:t xml:space="preserve"> access program on their website)</w:t>
            </w:r>
            <w:r w:rsidR="008D1A9B">
              <w:rPr>
                <w:rFonts w:ascii="Arial" w:hAnsi="Arial" w:cs="Arial"/>
                <w:bCs/>
                <w:sz w:val="24"/>
                <w:szCs w:val="24"/>
              </w:rPr>
              <w:t>.</w:t>
            </w:r>
          </w:p>
          <w:p w14:paraId="3294ABB3" w14:textId="77777777" w:rsidR="00780A1B" w:rsidRPr="008D1A9B" w:rsidRDefault="00780A1B" w:rsidP="008D1A9B">
            <w:pPr>
              <w:pStyle w:val="6pt"/>
              <w:spacing w:before="113"/>
              <w:rPr>
                <w:rFonts w:ascii="Arial" w:hAnsi="Arial" w:cs="Arial"/>
                <w:bCs/>
                <w:sz w:val="24"/>
                <w:szCs w:val="24"/>
                <w:lang w:val="en-CA"/>
              </w:rPr>
            </w:pPr>
            <w:r w:rsidRPr="000E481B">
              <w:rPr>
                <w:rFonts w:ascii="Arial" w:hAnsi="Arial" w:cs="Arial"/>
                <w:bCs/>
                <w:sz w:val="24"/>
                <w:szCs w:val="24"/>
                <w:rtl/>
              </w:rPr>
              <w:t xml:space="preserve">2.1.8 </w:t>
            </w:r>
            <w:r>
              <w:rPr>
                <w:rFonts w:ascii="Arial" w:hAnsi="Arial" w:cs="Arial"/>
                <w:bCs/>
                <w:sz w:val="24"/>
                <w:szCs w:val="24"/>
                <w:lang w:val="en-CA"/>
              </w:rPr>
              <w:t xml:space="preserve"> </w:t>
            </w:r>
            <w:r w:rsidRPr="000E481B">
              <w:rPr>
                <w:rFonts w:ascii="Arial" w:hAnsi="Arial" w:cs="Arial"/>
                <w:bCs/>
                <w:sz w:val="24"/>
                <w:szCs w:val="24"/>
              </w:rPr>
              <w:t xml:space="preserve">Ensure films with access features are programmed in appropriate venues (e.g. with capacity to deliver the access </w:t>
            </w:r>
            <w:proofErr w:type="spellStart"/>
            <w:r w:rsidRPr="000E481B">
              <w:rPr>
                <w:rFonts w:ascii="Arial" w:hAnsi="Arial" w:cs="Arial"/>
                <w:bCs/>
                <w:sz w:val="24"/>
                <w:szCs w:val="24"/>
              </w:rPr>
              <w:t>servic</w:t>
            </w:r>
            <w:proofErr w:type="spellEnd"/>
            <w:r w:rsidR="008D1A9B">
              <w:rPr>
                <w:rFonts w:ascii="Arial" w:hAnsi="Arial" w:cs="Arial"/>
                <w:bCs/>
                <w:sz w:val="24"/>
                <w:szCs w:val="24"/>
                <w:lang w:val="en-CA"/>
              </w:rPr>
              <w:t>e).</w:t>
            </w:r>
          </w:p>
        </w:tc>
        <w:tc>
          <w:tcPr>
            <w:tcW w:w="1417" w:type="dxa"/>
          </w:tcPr>
          <w:p w14:paraId="0C8BB3E5"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lastRenderedPageBreak/>
              <w:t>March 2019</w:t>
            </w:r>
          </w:p>
          <w:p w14:paraId="6680FEB4" w14:textId="77777777" w:rsidR="00780A1B" w:rsidRDefault="00780A1B" w:rsidP="000644E8">
            <w:pPr>
              <w:pStyle w:val="6pt"/>
              <w:spacing w:before="105"/>
              <w:rPr>
                <w:rFonts w:ascii="Arial" w:hAnsi="Arial" w:cs="Arial"/>
                <w:bCs/>
                <w:sz w:val="24"/>
                <w:szCs w:val="24"/>
              </w:rPr>
            </w:pPr>
          </w:p>
          <w:p w14:paraId="7DB8272A" w14:textId="77777777" w:rsidR="0063442A" w:rsidRDefault="0063442A" w:rsidP="000644E8">
            <w:pPr>
              <w:pStyle w:val="6pt"/>
              <w:spacing w:before="105"/>
              <w:rPr>
                <w:rFonts w:ascii="Arial" w:hAnsi="Arial" w:cs="Arial"/>
                <w:bCs/>
                <w:sz w:val="24"/>
                <w:szCs w:val="24"/>
                <w:rtl/>
              </w:rPr>
            </w:pPr>
          </w:p>
          <w:p w14:paraId="1CC3660E"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Ongoing</w:t>
            </w:r>
          </w:p>
          <w:p w14:paraId="0F2EDADD" w14:textId="77777777" w:rsidR="00780A1B" w:rsidRPr="000E481B" w:rsidRDefault="00780A1B" w:rsidP="000644E8">
            <w:pPr>
              <w:pStyle w:val="6pt"/>
              <w:spacing w:before="105"/>
              <w:rPr>
                <w:rFonts w:ascii="Arial" w:hAnsi="Arial" w:cs="Arial"/>
                <w:bCs/>
                <w:sz w:val="24"/>
                <w:szCs w:val="24"/>
              </w:rPr>
            </w:pPr>
          </w:p>
          <w:p w14:paraId="138F1778" w14:textId="77777777" w:rsidR="00780A1B" w:rsidRPr="000E481B" w:rsidRDefault="00780A1B" w:rsidP="000644E8">
            <w:pPr>
              <w:pStyle w:val="6pt"/>
              <w:spacing w:before="105"/>
              <w:rPr>
                <w:rFonts w:ascii="Arial" w:hAnsi="Arial" w:cs="Arial"/>
                <w:bCs/>
                <w:sz w:val="24"/>
                <w:szCs w:val="24"/>
              </w:rPr>
            </w:pPr>
          </w:p>
          <w:p w14:paraId="73841F7F" w14:textId="77777777" w:rsidR="00780A1B" w:rsidRPr="000E481B" w:rsidRDefault="00780A1B" w:rsidP="000644E8">
            <w:pPr>
              <w:pStyle w:val="6pt"/>
              <w:spacing w:before="105"/>
              <w:rPr>
                <w:rFonts w:ascii="Arial" w:hAnsi="Arial" w:cs="Arial"/>
                <w:bCs/>
                <w:sz w:val="24"/>
                <w:szCs w:val="24"/>
              </w:rPr>
            </w:pPr>
          </w:p>
          <w:p w14:paraId="2EB9413A" w14:textId="77777777" w:rsidR="00780A1B" w:rsidRPr="000E481B" w:rsidRDefault="00780A1B" w:rsidP="000644E8">
            <w:pPr>
              <w:pStyle w:val="6pt"/>
              <w:spacing w:before="105"/>
              <w:rPr>
                <w:rFonts w:ascii="Arial" w:hAnsi="Arial" w:cs="Arial"/>
                <w:bCs/>
                <w:sz w:val="24"/>
                <w:szCs w:val="24"/>
              </w:rPr>
            </w:pPr>
          </w:p>
          <w:p w14:paraId="14080BBD" w14:textId="77777777" w:rsidR="00780A1B" w:rsidRPr="000E481B" w:rsidRDefault="00780A1B" w:rsidP="000644E8">
            <w:pPr>
              <w:pStyle w:val="6pt"/>
              <w:spacing w:before="105"/>
              <w:rPr>
                <w:rFonts w:ascii="Arial" w:hAnsi="Arial" w:cs="Arial"/>
                <w:bCs/>
                <w:sz w:val="24"/>
                <w:szCs w:val="24"/>
              </w:rPr>
            </w:pPr>
          </w:p>
          <w:p w14:paraId="13B717F2" w14:textId="77777777" w:rsidR="00780A1B" w:rsidRPr="000E481B" w:rsidRDefault="00780A1B" w:rsidP="000644E8">
            <w:pPr>
              <w:pStyle w:val="6pt"/>
              <w:spacing w:before="105"/>
              <w:rPr>
                <w:rFonts w:ascii="Arial" w:hAnsi="Arial" w:cs="Arial"/>
                <w:bCs/>
                <w:sz w:val="24"/>
                <w:szCs w:val="24"/>
              </w:rPr>
            </w:pPr>
          </w:p>
          <w:p w14:paraId="721E60EC" w14:textId="77777777" w:rsidR="0063442A" w:rsidRDefault="0063442A" w:rsidP="000644E8">
            <w:pPr>
              <w:pStyle w:val="6pt"/>
              <w:spacing w:before="105"/>
              <w:rPr>
                <w:rFonts w:ascii="Arial" w:hAnsi="Arial" w:cs="Arial"/>
                <w:bCs/>
                <w:sz w:val="24"/>
                <w:szCs w:val="24"/>
                <w:rtl/>
              </w:rPr>
            </w:pPr>
          </w:p>
          <w:p w14:paraId="12793EEA" w14:textId="77777777" w:rsidR="00601A45" w:rsidRPr="00601A45" w:rsidRDefault="00601A45" w:rsidP="000644E8">
            <w:pPr>
              <w:pStyle w:val="6pt"/>
              <w:spacing w:before="105"/>
              <w:rPr>
                <w:rFonts w:ascii="Arial" w:hAnsi="Arial" w:cs="Arial"/>
                <w:bCs/>
                <w:sz w:val="24"/>
                <w:szCs w:val="24"/>
                <w:lang w:val="en-CA"/>
              </w:rPr>
            </w:pPr>
          </w:p>
          <w:p w14:paraId="506F502D"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May 2019</w:t>
            </w:r>
          </w:p>
          <w:p w14:paraId="5963BEE4" w14:textId="77777777" w:rsidR="00780A1B" w:rsidRPr="000E481B" w:rsidRDefault="00780A1B" w:rsidP="000644E8">
            <w:pPr>
              <w:pStyle w:val="6pt"/>
              <w:spacing w:before="105"/>
              <w:rPr>
                <w:rFonts w:ascii="Arial" w:hAnsi="Arial" w:cs="Arial"/>
                <w:bCs/>
                <w:sz w:val="24"/>
                <w:szCs w:val="24"/>
              </w:rPr>
            </w:pPr>
          </w:p>
          <w:p w14:paraId="629F03EC" w14:textId="77777777" w:rsidR="00780A1B" w:rsidRPr="000E481B" w:rsidRDefault="00780A1B" w:rsidP="000644E8">
            <w:pPr>
              <w:pStyle w:val="6pt"/>
              <w:spacing w:before="105"/>
              <w:rPr>
                <w:rFonts w:ascii="Arial" w:hAnsi="Arial" w:cs="Arial"/>
                <w:bCs/>
                <w:sz w:val="24"/>
                <w:szCs w:val="24"/>
              </w:rPr>
            </w:pPr>
          </w:p>
          <w:p w14:paraId="09665F70" w14:textId="77777777" w:rsidR="0063442A" w:rsidRDefault="0063442A" w:rsidP="000644E8">
            <w:pPr>
              <w:pStyle w:val="6pt"/>
              <w:spacing w:before="105"/>
              <w:rPr>
                <w:rFonts w:ascii="Arial" w:hAnsi="Arial" w:cs="Arial"/>
                <w:bCs/>
                <w:sz w:val="24"/>
                <w:szCs w:val="24"/>
                <w:rtl/>
              </w:rPr>
            </w:pPr>
          </w:p>
          <w:p w14:paraId="3767F1FA"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Ongoing</w:t>
            </w:r>
          </w:p>
          <w:p w14:paraId="29BAD6B1" w14:textId="77777777" w:rsidR="00780A1B" w:rsidRPr="000E481B" w:rsidRDefault="00780A1B" w:rsidP="000644E8">
            <w:pPr>
              <w:pStyle w:val="6pt"/>
              <w:spacing w:before="105"/>
              <w:rPr>
                <w:rFonts w:ascii="Arial" w:hAnsi="Arial" w:cs="Arial"/>
                <w:bCs/>
                <w:sz w:val="24"/>
                <w:szCs w:val="24"/>
                <w:rtl/>
              </w:rPr>
            </w:pPr>
          </w:p>
          <w:p w14:paraId="7FCB1A17" w14:textId="77777777" w:rsidR="00780A1B" w:rsidRPr="000E481B" w:rsidRDefault="00780A1B" w:rsidP="000644E8">
            <w:pPr>
              <w:pStyle w:val="6pt"/>
              <w:spacing w:before="105"/>
              <w:rPr>
                <w:rFonts w:ascii="Arial" w:hAnsi="Arial" w:cs="Arial"/>
                <w:bCs/>
                <w:sz w:val="24"/>
                <w:szCs w:val="24"/>
              </w:rPr>
            </w:pPr>
          </w:p>
          <w:p w14:paraId="2DB4E3BC" w14:textId="77777777" w:rsidR="00780A1B" w:rsidRPr="000E481B" w:rsidRDefault="00780A1B" w:rsidP="000644E8">
            <w:pPr>
              <w:pStyle w:val="6pt"/>
              <w:spacing w:before="105"/>
              <w:rPr>
                <w:rFonts w:ascii="Arial" w:hAnsi="Arial" w:cs="Arial"/>
                <w:bCs/>
                <w:sz w:val="24"/>
                <w:szCs w:val="24"/>
              </w:rPr>
            </w:pPr>
          </w:p>
          <w:p w14:paraId="0F91750C" w14:textId="77777777" w:rsidR="00780A1B" w:rsidRPr="000E481B" w:rsidRDefault="00780A1B" w:rsidP="000644E8">
            <w:pPr>
              <w:pStyle w:val="6pt"/>
              <w:spacing w:before="105"/>
              <w:rPr>
                <w:rFonts w:ascii="Arial" w:hAnsi="Arial" w:cs="Arial"/>
                <w:bCs/>
                <w:sz w:val="24"/>
                <w:szCs w:val="24"/>
              </w:rPr>
            </w:pPr>
          </w:p>
          <w:p w14:paraId="5A44075A" w14:textId="77777777" w:rsidR="00780A1B" w:rsidRPr="000E481B" w:rsidRDefault="00780A1B" w:rsidP="000644E8">
            <w:pPr>
              <w:pStyle w:val="6pt"/>
              <w:spacing w:before="105"/>
              <w:rPr>
                <w:rFonts w:ascii="Arial" w:hAnsi="Arial" w:cs="Arial"/>
                <w:bCs/>
                <w:sz w:val="24"/>
                <w:szCs w:val="24"/>
              </w:rPr>
            </w:pPr>
          </w:p>
          <w:p w14:paraId="7EDAF829" w14:textId="77777777" w:rsidR="00780A1B" w:rsidRPr="000E481B" w:rsidRDefault="00780A1B" w:rsidP="000644E8">
            <w:pPr>
              <w:pStyle w:val="6pt"/>
              <w:spacing w:before="105"/>
              <w:rPr>
                <w:rFonts w:ascii="Arial" w:hAnsi="Arial" w:cs="Arial"/>
                <w:bCs/>
                <w:sz w:val="24"/>
                <w:szCs w:val="24"/>
                <w:rtl/>
              </w:rPr>
            </w:pPr>
          </w:p>
          <w:p w14:paraId="316F2F63" w14:textId="77777777" w:rsidR="0063442A" w:rsidRDefault="0063442A" w:rsidP="000644E8">
            <w:pPr>
              <w:pStyle w:val="6pt"/>
              <w:spacing w:before="105"/>
              <w:rPr>
                <w:rFonts w:ascii="Arial" w:hAnsi="Arial" w:cs="Arial"/>
                <w:bCs/>
                <w:sz w:val="24"/>
                <w:szCs w:val="24"/>
              </w:rPr>
            </w:pPr>
          </w:p>
          <w:p w14:paraId="0867E603" w14:textId="77777777" w:rsidR="0084088A" w:rsidRDefault="0084088A" w:rsidP="000644E8">
            <w:pPr>
              <w:pStyle w:val="6pt"/>
              <w:spacing w:before="105"/>
              <w:rPr>
                <w:rFonts w:ascii="Arial" w:hAnsi="Arial" w:cs="Arial"/>
                <w:bCs/>
                <w:sz w:val="24"/>
                <w:szCs w:val="24"/>
              </w:rPr>
            </w:pPr>
          </w:p>
          <w:p w14:paraId="1179B16C"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Ongoing</w:t>
            </w:r>
          </w:p>
          <w:p w14:paraId="04984884" w14:textId="77777777" w:rsidR="00780A1B" w:rsidRPr="000E481B" w:rsidRDefault="00780A1B" w:rsidP="000644E8">
            <w:pPr>
              <w:pStyle w:val="6pt"/>
              <w:spacing w:before="105"/>
              <w:rPr>
                <w:rFonts w:ascii="Arial" w:hAnsi="Arial" w:cs="Arial"/>
                <w:bCs/>
                <w:sz w:val="24"/>
                <w:szCs w:val="24"/>
                <w:rtl/>
              </w:rPr>
            </w:pPr>
          </w:p>
          <w:p w14:paraId="61229FFB"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Ongoing</w:t>
            </w:r>
          </w:p>
          <w:p w14:paraId="08604A96" w14:textId="77777777" w:rsidR="00780A1B" w:rsidRPr="000E481B" w:rsidRDefault="00780A1B" w:rsidP="000644E8">
            <w:pPr>
              <w:pStyle w:val="6pt"/>
              <w:spacing w:before="105"/>
              <w:rPr>
                <w:rFonts w:ascii="Arial" w:hAnsi="Arial" w:cs="Arial"/>
                <w:bCs/>
                <w:caps/>
                <w:sz w:val="24"/>
                <w:szCs w:val="24"/>
              </w:rPr>
            </w:pPr>
          </w:p>
          <w:p w14:paraId="711A0D45" w14:textId="77777777" w:rsidR="00780A1B" w:rsidRPr="000E481B" w:rsidRDefault="00780A1B" w:rsidP="000644E8">
            <w:pPr>
              <w:pStyle w:val="6pt"/>
              <w:spacing w:before="105"/>
              <w:rPr>
                <w:rFonts w:ascii="Arial" w:hAnsi="Arial" w:cs="Arial"/>
                <w:bCs/>
                <w:caps/>
                <w:sz w:val="24"/>
                <w:szCs w:val="24"/>
                <w:rtl/>
              </w:rPr>
            </w:pPr>
          </w:p>
          <w:p w14:paraId="0F7BF36D" w14:textId="77777777" w:rsidR="0063442A" w:rsidRDefault="0063442A" w:rsidP="000644E8">
            <w:pPr>
              <w:pStyle w:val="6pt"/>
              <w:spacing w:before="105"/>
              <w:rPr>
                <w:rFonts w:ascii="Arial" w:hAnsi="Arial" w:cs="Arial"/>
                <w:bCs/>
                <w:sz w:val="24"/>
                <w:szCs w:val="24"/>
              </w:rPr>
            </w:pPr>
          </w:p>
          <w:p w14:paraId="21364AAE" w14:textId="77777777" w:rsidR="0063442A" w:rsidRDefault="0063442A" w:rsidP="000644E8">
            <w:pPr>
              <w:pStyle w:val="6pt"/>
              <w:spacing w:before="105"/>
              <w:rPr>
                <w:rFonts w:ascii="Arial" w:hAnsi="Arial" w:cs="Arial"/>
                <w:bCs/>
                <w:sz w:val="24"/>
                <w:szCs w:val="24"/>
              </w:rPr>
            </w:pPr>
          </w:p>
          <w:p w14:paraId="3ADBC3E3"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Ongoing</w:t>
            </w:r>
          </w:p>
          <w:p w14:paraId="1BF6AAAB" w14:textId="77777777" w:rsidR="00780A1B" w:rsidRPr="000E481B" w:rsidRDefault="00780A1B" w:rsidP="000644E8">
            <w:pPr>
              <w:pStyle w:val="6pt"/>
              <w:spacing w:before="105"/>
              <w:rPr>
                <w:rFonts w:ascii="Arial" w:hAnsi="Arial" w:cs="Arial"/>
                <w:bCs/>
                <w:sz w:val="24"/>
                <w:szCs w:val="24"/>
              </w:rPr>
            </w:pPr>
          </w:p>
          <w:p w14:paraId="60FE155F" w14:textId="77777777" w:rsidR="00780A1B" w:rsidRPr="000E481B" w:rsidRDefault="00780A1B" w:rsidP="000644E8">
            <w:pPr>
              <w:pStyle w:val="6pt"/>
              <w:spacing w:before="105"/>
              <w:rPr>
                <w:rFonts w:ascii="Arial" w:hAnsi="Arial" w:cs="Arial"/>
                <w:bCs/>
                <w:sz w:val="24"/>
                <w:szCs w:val="24"/>
              </w:rPr>
            </w:pPr>
          </w:p>
          <w:p w14:paraId="0E86C0A5" w14:textId="77777777" w:rsidR="00780A1B" w:rsidRPr="000E481B" w:rsidRDefault="00780A1B" w:rsidP="000644E8">
            <w:pPr>
              <w:pStyle w:val="6pt"/>
              <w:spacing w:before="105"/>
              <w:rPr>
                <w:rFonts w:ascii="Arial" w:hAnsi="Arial" w:cs="Arial"/>
                <w:bCs/>
                <w:sz w:val="24"/>
                <w:szCs w:val="24"/>
                <w:rtl/>
              </w:rPr>
            </w:pPr>
          </w:p>
          <w:p w14:paraId="62993954" w14:textId="77777777" w:rsidR="00780A1B" w:rsidRPr="0063442A" w:rsidRDefault="00780A1B" w:rsidP="000644E8">
            <w:pPr>
              <w:pStyle w:val="6pt"/>
              <w:spacing w:before="105"/>
              <w:rPr>
                <w:rFonts w:ascii="Arial" w:hAnsi="Arial" w:cs="Arial"/>
                <w:bCs/>
                <w:sz w:val="24"/>
                <w:szCs w:val="24"/>
                <w:lang w:val="en-CA"/>
              </w:rPr>
            </w:pPr>
            <w:r w:rsidRPr="000E481B">
              <w:rPr>
                <w:rFonts w:ascii="Arial" w:hAnsi="Arial" w:cs="Arial"/>
                <w:bCs/>
                <w:sz w:val="24"/>
                <w:szCs w:val="24"/>
              </w:rPr>
              <w:t>Ongoing</w:t>
            </w:r>
          </w:p>
        </w:tc>
        <w:tc>
          <w:tcPr>
            <w:tcW w:w="2496" w:type="dxa"/>
          </w:tcPr>
          <w:p w14:paraId="2B393EFB"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lastRenderedPageBreak/>
              <w:t>Production</w:t>
            </w:r>
          </w:p>
          <w:p w14:paraId="4E31F980" w14:textId="77777777" w:rsidR="00780A1B" w:rsidRPr="000E481B" w:rsidRDefault="00780A1B" w:rsidP="000644E8">
            <w:pPr>
              <w:pStyle w:val="6pt"/>
              <w:spacing w:before="105"/>
              <w:rPr>
                <w:rFonts w:ascii="Arial" w:hAnsi="Arial" w:cs="Arial"/>
                <w:bCs/>
                <w:sz w:val="24"/>
                <w:szCs w:val="24"/>
              </w:rPr>
            </w:pPr>
          </w:p>
          <w:p w14:paraId="6E3D86ED" w14:textId="77777777" w:rsidR="00780A1B" w:rsidRPr="000E481B" w:rsidRDefault="00780A1B" w:rsidP="000644E8">
            <w:pPr>
              <w:pStyle w:val="6pt"/>
              <w:spacing w:before="105"/>
              <w:rPr>
                <w:rFonts w:ascii="Arial" w:hAnsi="Arial" w:cs="Arial"/>
                <w:bCs/>
                <w:sz w:val="24"/>
                <w:szCs w:val="24"/>
                <w:rtl/>
              </w:rPr>
            </w:pPr>
          </w:p>
          <w:p w14:paraId="496E33B9" w14:textId="77777777" w:rsidR="0063442A" w:rsidRDefault="0063442A" w:rsidP="000644E8">
            <w:pPr>
              <w:pStyle w:val="6pt"/>
              <w:spacing w:before="105"/>
              <w:rPr>
                <w:rFonts w:ascii="Arial" w:hAnsi="Arial" w:cs="Arial"/>
                <w:bCs/>
                <w:sz w:val="24"/>
                <w:szCs w:val="24"/>
              </w:rPr>
            </w:pPr>
          </w:p>
          <w:p w14:paraId="23C32357" w14:textId="77777777" w:rsidR="00601A45" w:rsidRDefault="00780A1B" w:rsidP="000644E8">
            <w:pPr>
              <w:pStyle w:val="6pt"/>
              <w:spacing w:before="105"/>
              <w:rPr>
                <w:rFonts w:ascii="Arial" w:hAnsi="Arial" w:cs="Arial"/>
                <w:bCs/>
                <w:sz w:val="24"/>
                <w:szCs w:val="24"/>
                <w:lang w:val="en-CA"/>
              </w:rPr>
            </w:pPr>
            <w:r w:rsidRPr="000E481B">
              <w:rPr>
                <w:rFonts w:ascii="Arial" w:hAnsi="Arial" w:cs="Arial"/>
                <w:bCs/>
                <w:sz w:val="24"/>
                <w:szCs w:val="24"/>
              </w:rPr>
              <w:t>Production</w:t>
            </w:r>
          </w:p>
          <w:p w14:paraId="102F8000" w14:textId="77777777" w:rsidR="00601A45" w:rsidRDefault="00601A45" w:rsidP="000644E8">
            <w:pPr>
              <w:pStyle w:val="6pt"/>
              <w:spacing w:before="105"/>
              <w:rPr>
                <w:rFonts w:ascii="Arial" w:hAnsi="Arial" w:cs="Arial"/>
                <w:bCs/>
                <w:sz w:val="24"/>
                <w:szCs w:val="24"/>
                <w:lang w:val="en-CA"/>
              </w:rPr>
            </w:pPr>
          </w:p>
          <w:p w14:paraId="094E26BE" w14:textId="77777777" w:rsidR="00601A45" w:rsidRDefault="00601A45" w:rsidP="000644E8">
            <w:pPr>
              <w:pStyle w:val="6pt"/>
              <w:spacing w:before="105"/>
              <w:rPr>
                <w:rFonts w:ascii="Arial" w:hAnsi="Arial" w:cs="Arial"/>
                <w:bCs/>
                <w:sz w:val="24"/>
                <w:szCs w:val="24"/>
                <w:lang w:val="en-CA"/>
              </w:rPr>
            </w:pPr>
          </w:p>
          <w:p w14:paraId="1630F6FB" w14:textId="77777777" w:rsidR="00601A45" w:rsidRDefault="00601A45" w:rsidP="000644E8">
            <w:pPr>
              <w:pStyle w:val="6pt"/>
              <w:spacing w:before="105"/>
              <w:rPr>
                <w:rFonts w:ascii="Arial" w:hAnsi="Arial" w:cs="Arial"/>
                <w:bCs/>
                <w:sz w:val="24"/>
                <w:szCs w:val="24"/>
                <w:lang w:val="en-CA"/>
              </w:rPr>
            </w:pPr>
          </w:p>
          <w:p w14:paraId="6F7FB83F" w14:textId="77777777" w:rsidR="00601A45" w:rsidRDefault="00601A45" w:rsidP="000644E8">
            <w:pPr>
              <w:pStyle w:val="6pt"/>
              <w:spacing w:before="105"/>
              <w:rPr>
                <w:rFonts w:ascii="Arial" w:hAnsi="Arial" w:cs="Arial"/>
                <w:bCs/>
                <w:sz w:val="24"/>
                <w:szCs w:val="24"/>
                <w:lang w:val="en-CA"/>
              </w:rPr>
            </w:pPr>
          </w:p>
          <w:p w14:paraId="11CC4A84" w14:textId="77777777" w:rsidR="00601A45" w:rsidRDefault="00601A45" w:rsidP="000644E8">
            <w:pPr>
              <w:pStyle w:val="6pt"/>
              <w:spacing w:before="105"/>
              <w:rPr>
                <w:rFonts w:ascii="Arial" w:hAnsi="Arial" w:cs="Arial"/>
                <w:bCs/>
                <w:sz w:val="24"/>
                <w:szCs w:val="24"/>
                <w:lang w:val="en-CA"/>
              </w:rPr>
            </w:pPr>
          </w:p>
          <w:p w14:paraId="655366B8" w14:textId="77777777" w:rsidR="00601A45" w:rsidRDefault="00601A45" w:rsidP="000644E8">
            <w:pPr>
              <w:pStyle w:val="6pt"/>
              <w:spacing w:before="105"/>
              <w:rPr>
                <w:rFonts w:ascii="Arial" w:hAnsi="Arial" w:cs="Arial"/>
                <w:bCs/>
                <w:sz w:val="24"/>
                <w:szCs w:val="24"/>
                <w:lang w:val="en-CA"/>
              </w:rPr>
            </w:pPr>
          </w:p>
          <w:p w14:paraId="4B988699" w14:textId="77777777" w:rsidR="00601A45" w:rsidRDefault="00601A45" w:rsidP="000644E8">
            <w:pPr>
              <w:pStyle w:val="6pt"/>
              <w:spacing w:before="105"/>
              <w:rPr>
                <w:rFonts w:ascii="Arial" w:hAnsi="Arial" w:cs="Arial"/>
                <w:bCs/>
                <w:sz w:val="24"/>
                <w:szCs w:val="24"/>
                <w:lang w:val="en-CA"/>
              </w:rPr>
            </w:pPr>
          </w:p>
          <w:p w14:paraId="357068AF" w14:textId="77777777" w:rsidR="00601A45" w:rsidRDefault="00601A45" w:rsidP="000644E8">
            <w:pPr>
              <w:pStyle w:val="6pt"/>
              <w:spacing w:before="105"/>
              <w:rPr>
                <w:rFonts w:ascii="Arial" w:hAnsi="Arial" w:cs="Arial"/>
                <w:bCs/>
                <w:sz w:val="24"/>
                <w:szCs w:val="24"/>
                <w:lang w:val="en-CA"/>
              </w:rPr>
            </w:pPr>
          </w:p>
          <w:p w14:paraId="346CD7E5" w14:textId="77777777" w:rsidR="00780A1B" w:rsidRPr="00601A45" w:rsidRDefault="00780A1B" w:rsidP="000644E8">
            <w:pPr>
              <w:pStyle w:val="6pt"/>
              <w:spacing w:before="105"/>
              <w:rPr>
                <w:rFonts w:ascii="Arial" w:hAnsi="Arial" w:cs="Arial"/>
                <w:bCs/>
                <w:sz w:val="24"/>
                <w:szCs w:val="24"/>
                <w:rtl/>
                <w:lang w:val="en-CA"/>
              </w:rPr>
            </w:pPr>
            <w:r w:rsidRPr="000E481B">
              <w:rPr>
                <w:rFonts w:ascii="Arial" w:hAnsi="Arial" w:cs="Arial"/>
                <w:bCs/>
                <w:sz w:val="24"/>
                <w:szCs w:val="24"/>
              </w:rPr>
              <w:t>Marketing</w:t>
            </w:r>
          </w:p>
          <w:p w14:paraId="4EA32942" w14:textId="77777777" w:rsidR="00780A1B" w:rsidRPr="000E481B" w:rsidRDefault="00780A1B" w:rsidP="000644E8">
            <w:pPr>
              <w:pStyle w:val="6pt"/>
              <w:spacing w:before="105"/>
              <w:rPr>
                <w:rFonts w:ascii="Arial" w:hAnsi="Arial" w:cs="Arial"/>
                <w:bCs/>
                <w:sz w:val="24"/>
                <w:szCs w:val="24"/>
              </w:rPr>
            </w:pPr>
          </w:p>
          <w:p w14:paraId="6472A43D" w14:textId="77777777" w:rsidR="00780A1B" w:rsidRDefault="00780A1B" w:rsidP="000644E8">
            <w:pPr>
              <w:pStyle w:val="6pt"/>
              <w:spacing w:before="105"/>
              <w:rPr>
                <w:rFonts w:ascii="Arial" w:hAnsi="Arial" w:cs="Arial"/>
                <w:bCs/>
                <w:sz w:val="24"/>
                <w:szCs w:val="24"/>
              </w:rPr>
            </w:pPr>
          </w:p>
          <w:p w14:paraId="1D139B25" w14:textId="77777777" w:rsidR="0063442A" w:rsidRDefault="0063442A" w:rsidP="000644E8">
            <w:pPr>
              <w:pStyle w:val="6pt"/>
              <w:spacing w:before="105"/>
              <w:rPr>
                <w:rFonts w:ascii="Arial" w:hAnsi="Arial" w:cs="Arial"/>
                <w:bCs/>
                <w:sz w:val="24"/>
                <w:szCs w:val="24"/>
                <w:rtl/>
              </w:rPr>
            </w:pPr>
          </w:p>
          <w:p w14:paraId="14338BE6"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Production</w:t>
            </w:r>
          </w:p>
          <w:p w14:paraId="188AA58A" w14:textId="77777777" w:rsidR="00780A1B" w:rsidRPr="000E481B" w:rsidRDefault="00780A1B" w:rsidP="000644E8">
            <w:pPr>
              <w:pStyle w:val="6pt"/>
              <w:spacing w:before="105"/>
              <w:rPr>
                <w:rFonts w:ascii="Arial" w:hAnsi="Arial" w:cs="Arial"/>
                <w:bCs/>
                <w:sz w:val="24"/>
                <w:szCs w:val="24"/>
              </w:rPr>
            </w:pPr>
          </w:p>
          <w:p w14:paraId="19FD4E57" w14:textId="77777777" w:rsidR="00780A1B" w:rsidRPr="000E481B" w:rsidRDefault="00780A1B" w:rsidP="000644E8">
            <w:pPr>
              <w:pStyle w:val="6pt"/>
              <w:spacing w:before="105"/>
              <w:rPr>
                <w:rFonts w:ascii="Arial" w:hAnsi="Arial" w:cs="Arial"/>
                <w:bCs/>
                <w:sz w:val="24"/>
                <w:szCs w:val="24"/>
              </w:rPr>
            </w:pPr>
          </w:p>
          <w:p w14:paraId="25B323B8" w14:textId="77777777" w:rsidR="00780A1B" w:rsidRPr="000E481B" w:rsidRDefault="00780A1B" w:rsidP="000644E8">
            <w:pPr>
              <w:pStyle w:val="6pt"/>
              <w:spacing w:before="105"/>
              <w:rPr>
                <w:rFonts w:ascii="Arial" w:hAnsi="Arial" w:cs="Arial"/>
                <w:bCs/>
                <w:sz w:val="24"/>
                <w:szCs w:val="24"/>
              </w:rPr>
            </w:pPr>
          </w:p>
          <w:p w14:paraId="646E0197" w14:textId="77777777" w:rsidR="00780A1B" w:rsidRPr="000E481B" w:rsidRDefault="00780A1B" w:rsidP="000644E8">
            <w:pPr>
              <w:pStyle w:val="6pt"/>
              <w:spacing w:before="105"/>
              <w:rPr>
                <w:rFonts w:ascii="Arial" w:hAnsi="Arial" w:cs="Arial"/>
                <w:bCs/>
                <w:sz w:val="24"/>
                <w:szCs w:val="24"/>
              </w:rPr>
            </w:pPr>
          </w:p>
          <w:p w14:paraId="6B3FDD16" w14:textId="77777777" w:rsidR="00780A1B" w:rsidRPr="000E481B" w:rsidRDefault="00780A1B" w:rsidP="000644E8">
            <w:pPr>
              <w:pStyle w:val="6pt"/>
              <w:spacing w:before="105"/>
              <w:rPr>
                <w:rFonts w:ascii="Arial" w:hAnsi="Arial" w:cs="Arial"/>
                <w:bCs/>
                <w:sz w:val="24"/>
                <w:szCs w:val="24"/>
                <w:rtl/>
              </w:rPr>
            </w:pPr>
          </w:p>
          <w:p w14:paraId="0C119007" w14:textId="77777777" w:rsidR="00780A1B" w:rsidRPr="000E481B" w:rsidRDefault="00780A1B" w:rsidP="000644E8">
            <w:pPr>
              <w:pStyle w:val="6pt"/>
              <w:spacing w:before="105"/>
              <w:rPr>
                <w:rFonts w:ascii="Arial" w:hAnsi="Arial" w:cs="Arial"/>
                <w:bCs/>
                <w:sz w:val="24"/>
                <w:szCs w:val="24"/>
                <w:rtl/>
              </w:rPr>
            </w:pPr>
          </w:p>
          <w:p w14:paraId="18CF19E9" w14:textId="77777777" w:rsidR="0063442A" w:rsidRDefault="0063442A" w:rsidP="000644E8">
            <w:pPr>
              <w:pStyle w:val="6pt"/>
              <w:spacing w:before="105"/>
              <w:rPr>
                <w:rFonts w:ascii="Arial" w:hAnsi="Arial" w:cs="Arial"/>
                <w:bCs/>
                <w:sz w:val="24"/>
                <w:szCs w:val="24"/>
              </w:rPr>
            </w:pPr>
          </w:p>
          <w:p w14:paraId="14EFC427" w14:textId="77777777" w:rsidR="0084088A" w:rsidRDefault="0084088A" w:rsidP="000644E8">
            <w:pPr>
              <w:pStyle w:val="6pt"/>
              <w:spacing w:before="105"/>
              <w:rPr>
                <w:rFonts w:ascii="Arial" w:hAnsi="Arial" w:cs="Arial"/>
                <w:bCs/>
                <w:sz w:val="24"/>
                <w:szCs w:val="24"/>
              </w:rPr>
            </w:pPr>
          </w:p>
          <w:p w14:paraId="5C21D06A"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Production</w:t>
            </w:r>
          </w:p>
          <w:p w14:paraId="18456B5F" w14:textId="77777777" w:rsidR="00780A1B" w:rsidRPr="000E481B" w:rsidRDefault="00780A1B" w:rsidP="000644E8">
            <w:pPr>
              <w:pStyle w:val="6pt"/>
              <w:spacing w:before="105"/>
              <w:rPr>
                <w:rFonts w:ascii="Arial" w:hAnsi="Arial" w:cs="Arial"/>
                <w:bCs/>
                <w:sz w:val="24"/>
                <w:szCs w:val="24"/>
                <w:rtl/>
              </w:rPr>
            </w:pPr>
          </w:p>
          <w:p w14:paraId="3A34CE77"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Production</w:t>
            </w:r>
          </w:p>
          <w:p w14:paraId="16E1727D" w14:textId="77777777" w:rsidR="00780A1B" w:rsidRPr="000E481B" w:rsidRDefault="00780A1B" w:rsidP="000644E8">
            <w:pPr>
              <w:pStyle w:val="6pt"/>
              <w:spacing w:before="105"/>
              <w:rPr>
                <w:rFonts w:ascii="Arial" w:hAnsi="Arial" w:cs="Arial"/>
                <w:bCs/>
                <w:caps/>
                <w:sz w:val="24"/>
                <w:szCs w:val="24"/>
              </w:rPr>
            </w:pPr>
          </w:p>
          <w:p w14:paraId="61F1F548" w14:textId="77777777" w:rsidR="00780A1B" w:rsidRPr="000E481B" w:rsidRDefault="00780A1B" w:rsidP="000644E8">
            <w:pPr>
              <w:pStyle w:val="6pt"/>
              <w:spacing w:before="105"/>
              <w:rPr>
                <w:rFonts w:ascii="Arial" w:hAnsi="Arial" w:cs="Arial"/>
                <w:bCs/>
                <w:caps/>
                <w:sz w:val="24"/>
                <w:szCs w:val="24"/>
                <w:rtl/>
              </w:rPr>
            </w:pPr>
          </w:p>
          <w:p w14:paraId="1A5BBD20" w14:textId="77777777" w:rsidR="0063442A" w:rsidRDefault="0063442A" w:rsidP="000644E8">
            <w:pPr>
              <w:pStyle w:val="6pt"/>
              <w:spacing w:before="105"/>
              <w:rPr>
                <w:rFonts w:ascii="Arial" w:hAnsi="Arial" w:cs="Arial"/>
                <w:bCs/>
                <w:sz w:val="24"/>
                <w:szCs w:val="24"/>
              </w:rPr>
            </w:pPr>
          </w:p>
          <w:p w14:paraId="4C7332AA" w14:textId="77777777" w:rsidR="0063442A" w:rsidRDefault="0063442A" w:rsidP="000644E8">
            <w:pPr>
              <w:pStyle w:val="6pt"/>
              <w:spacing w:before="105"/>
              <w:rPr>
                <w:rFonts w:ascii="Arial" w:hAnsi="Arial" w:cs="Arial"/>
                <w:bCs/>
                <w:sz w:val="24"/>
                <w:szCs w:val="24"/>
              </w:rPr>
            </w:pPr>
          </w:p>
          <w:p w14:paraId="7A6B8CE1" w14:textId="77777777" w:rsidR="00780A1B" w:rsidRPr="000E481B" w:rsidRDefault="00780A1B" w:rsidP="000644E8">
            <w:pPr>
              <w:pStyle w:val="6pt"/>
              <w:spacing w:before="105"/>
              <w:rPr>
                <w:rFonts w:ascii="Arial" w:hAnsi="Arial" w:cs="Arial"/>
                <w:bCs/>
                <w:sz w:val="24"/>
                <w:szCs w:val="24"/>
                <w:rtl/>
              </w:rPr>
            </w:pPr>
            <w:r w:rsidRPr="000E481B">
              <w:rPr>
                <w:rFonts w:ascii="Arial" w:hAnsi="Arial" w:cs="Arial"/>
                <w:bCs/>
                <w:sz w:val="24"/>
                <w:szCs w:val="24"/>
              </w:rPr>
              <w:t>Production</w:t>
            </w:r>
          </w:p>
          <w:p w14:paraId="0B088DE0" w14:textId="77777777" w:rsidR="00780A1B" w:rsidRPr="000E481B" w:rsidRDefault="00780A1B" w:rsidP="000644E8">
            <w:pPr>
              <w:pStyle w:val="6pt"/>
              <w:spacing w:before="105"/>
              <w:rPr>
                <w:rFonts w:ascii="Arial" w:hAnsi="Arial" w:cs="Arial"/>
                <w:bCs/>
                <w:sz w:val="24"/>
                <w:szCs w:val="24"/>
              </w:rPr>
            </w:pPr>
          </w:p>
          <w:p w14:paraId="623780D9" w14:textId="77777777" w:rsidR="00780A1B" w:rsidRPr="000E481B" w:rsidRDefault="00780A1B" w:rsidP="000644E8">
            <w:pPr>
              <w:pStyle w:val="6pt"/>
              <w:spacing w:before="105"/>
              <w:rPr>
                <w:rFonts w:ascii="Arial" w:hAnsi="Arial" w:cs="Arial"/>
                <w:bCs/>
                <w:sz w:val="24"/>
                <w:szCs w:val="24"/>
              </w:rPr>
            </w:pPr>
          </w:p>
          <w:p w14:paraId="0656E0B3" w14:textId="77777777" w:rsidR="00780A1B" w:rsidRPr="000E481B" w:rsidRDefault="00780A1B" w:rsidP="000644E8">
            <w:pPr>
              <w:pStyle w:val="6pt"/>
              <w:spacing w:before="105"/>
              <w:rPr>
                <w:rFonts w:ascii="Arial" w:hAnsi="Arial" w:cs="Arial"/>
                <w:bCs/>
                <w:sz w:val="24"/>
                <w:szCs w:val="24"/>
                <w:rtl/>
              </w:rPr>
            </w:pPr>
          </w:p>
          <w:p w14:paraId="4DF6DAAA" w14:textId="77777777" w:rsidR="00780A1B" w:rsidRPr="0063442A" w:rsidRDefault="00780A1B" w:rsidP="0063442A">
            <w:pPr>
              <w:pStyle w:val="6pt"/>
              <w:spacing w:before="105"/>
              <w:rPr>
                <w:rFonts w:ascii="Arial" w:hAnsi="Arial" w:cs="Arial"/>
                <w:bCs/>
                <w:sz w:val="24"/>
                <w:szCs w:val="24"/>
                <w:lang w:val="en-CA"/>
              </w:rPr>
            </w:pPr>
            <w:r w:rsidRPr="000E481B">
              <w:rPr>
                <w:rFonts w:ascii="Arial" w:hAnsi="Arial" w:cs="Arial"/>
                <w:bCs/>
                <w:sz w:val="24"/>
                <w:szCs w:val="24"/>
              </w:rPr>
              <w:t>Programming</w:t>
            </w:r>
          </w:p>
          <w:p w14:paraId="122F88F9" w14:textId="77777777" w:rsidR="00780A1B" w:rsidRPr="000E481B" w:rsidRDefault="00780A1B" w:rsidP="000644E8">
            <w:pPr>
              <w:pStyle w:val="6pt"/>
              <w:rPr>
                <w:rFonts w:ascii="Arial" w:hAnsi="Arial" w:cs="Arial"/>
                <w:sz w:val="24"/>
                <w:szCs w:val="24"/>
              </w:rPr>
            </w:pPr>
          </w:p>
        </w:tc>
      </w:tr>
      <w:tr w:rsidR="00780A1B" w:rsidRPr="000E481B" w14:paraId="1660A6F3" w14:textId="77777777" w:rsidTr="0063442A">
        <w:trPr>
          <w:trHeight w:val="4490"/>
        </w:trPr>
        <w:tc>
          <w:tcPr>
            <w:tcW w:w="2470" w:type="dxa"/>
            <w:vAlign w:val="center"/>
          </w:tcPr>
          <w:p w14:paraId="3F4E0415" w14:textId="77777777" w:rsidR="00780A1B" w:rsidRDefault="00780A1B" w:rsidP="00E02D41">
            <w:pPr>
              <w:pStyle w:val="6pt"/>
              <w:rPr>
                <w:rFonts w:ascii="Arial" w:hAnsi="Arial" w:cs="Arial"/>
                <w:b/>
                <w:caps/>
                <w:sz w:val="24"/>
                <w:szCs w:val="24"/>
              </w:rPr>
            </w:pPr>
            <w:r w:rsidRPr="000E481B">
              <w:rPr>
                <w:rFonts w:ascii="Arial" w:hAnsi="Arial" w:cs="Arial"/>
                <w:b/>
                <w:caps/>
                <w:sz w:val="24"/>
                <w:szCs w:val="24"/>
              </w:rPr>
              <w:lastRenderedPageBreak/>
              <w:t xml:space="preserve">2.2 </w:t>
            </w:r>
          </w:p>
          <w:p w14:paraId="2EFF78B7" w14:textId="77777777" w:rsidR="00780A1B" w:rsidRPr="00193542" w:rsidRDefault="00780A1B" w:rsidP="00E02D41">
            <w:pPr>
              <w:pStyle w:val="6pt"/>
              <w:rPr>
                <w:rFonts w:ascii="Arial" w:hAnsi="Arial" w:cs="Arial"/>
                <w:b/>
                <w:bCs/>
                <w:sz w:val="24"/>
                <w:szCs w:val="24"/>
                <w:lang w:val="en-CA"/>
              </w:rPr>
            </w:pPr>
            <w:r w:rsidRPr="000E481B">
              <w:rPr>
                <w:rFonts w:ascii="Arial" w:hAnsi="Arial" w:cs="Arial"/>
                <w:b/>
                <w:caps/>
                <w:sz w:val="24"/>
                <w:szCs w:val="24"/>
              </w:rPr>
              <w:t>Ticketing</w:t>
            </w:r>
          </w:p>
          <w:p w14:paraId="19C6CB37" w14:textId="77777777" w:rsidR="00780A1B" w:rsidRPr="000E481B" w:rsidRDefault="00780A1B" w:rsidP="008D1A9B">
            <w:pPr>
              <w:pStyle w:val="6pt"/>
              <w:rPr>
                <w:rFonts w:ascii="Arial" w:hAnsi="Arial" w:cs="Arial"/>
                <w:caps/>
                <w:sz w:val="24"/>
                <w:szCs w:val="24"/>
                <w:rtl/>
              </w:rPr>
            </w:pPr>
            <w:r w:rsidRPr="000E481B">
              <w:rPr>
                <w:rFonts w:ascii="Arial" w:hAnsi="Arial" w:cs="Arial"/>
                <w:bCs/>
                <w:sz w:val="24"/>
                <w:szCs w:val="24"/>
              </w:rPr>
              <w:t>Ensure ticketing processes are inclusive and accessible to everyon</w:t>
            </w:r>
            <w:r w:rsidR="008D1A9B">
              <w:rPr>
                <w:rFonts w:ascii="Arial" w:hAnsi="Arial" w:cs="Arial"/>
                <w:bCs/>
                <w:sz w:val="24"/>
                <w:szCs w:val="24"/>
              </w:rPr>
              <w:t>e.</w:t>
            </w:r>
            <w:r w:rsidRPr="000E481B">
              <w:rPr>
                <w:rFonts w:ascii="Arial" w:hAnsi="Arial" w:cs="Arial"/>
                <w:bCs/>
                <w:sz w:val="24"/>
                <w:szCs w:val="24"/>
                <w:rtl/>
              </w:rPr>
              <w:t xml:space="preserve"> </w:t>
            </w:r>
          </w:p>
        </w:tc>
        <w:tc>
          <w:tcPr>
            <w:tcW w:w="3823" w:type="dxa"/>
          </w:tcPr>
          <w:p w14:paraId="7A6EC270" w14:textId="77777777" w:rsidR="00780A1B" w:rsidRPr="000E481B" w:rsidRDefault="00780A1B" w:rsidP="00E02D41">
            <w:pPr>
              <w:pStyle w:val="6pt"/>
              <w:spacing w:before="113"/>
              <w:rPr>
                <w:rFonts w:ascii="Arial" w:hAnsi="Arial" w:cs="Arial"/>
                <w:bCs/>
                <w:sz w:val="24"/>
                <w:szCs w:val="24"/>
                <w:rtl/>
              </w:rPr>
            </w:pPr>
            <w:r w:rsidRPr="000E481B">
              <w:rPr>
                <w:rFonts w:ascii="Arial" w:hAnsi="Arial" w:cs="Arial"/>
                <w:bCs/>
                <w:sz w:val="24"/>
                <w:szCs w:val="24"/>
                <w:rtl/>
              </w:rPr>
              <w:t xml:space="preserve">2.2.1 </w:t>
            </w:r>
            <w:r>
              <w:rPr>
                <w:rFonts w:ascii="Arial" w:hAnsi="Arial" w:cs="Arial"/>
                <w:bCs/>
                <w:sz w:val="24"/>
                <w:szCs w:val="24"/>
                <w:lang w:val="en-CA"/>
              </w:rPr>
              <w:t xml:space="preserve"> </w:t>
            </w:r>
            <w:r w:rsidRPr="000E481B">
              <w:rPr>
                <w:rFonts w:ascii="Arial" w:hAnsi="Arial" w:cs="Arial"/>
                <w:bCs/>
                <w:sz w:val="24"/>
                <w:szCs w:val="24"/>
              </w:rPr>
              <w:t>Ensure a range of clear booking options are available for audiences with disability, including online bo</w:t>
            </w:r>
            <w:r>
              <w:rPr>
                <w:rFonts w:ascii="Arial" w:hAnsi="Arial" w:cs="Arial"/>
                <w:bCs/>
                <w:sz w:val="24"/>
                <w:szCs w:val="24"/>
              </w:rPr>
              <w:t>oking and companion card bookin</w:t>
            </w:r>
            <w:r w:rsidR="00FB6B2C">
              <w:rPr>
                <w:rFonts w:ascii="Arial" w:hAnsi="Arial" w:cs="Arial"/>
                <w:bCs/>
                <w:sz w:val="24"/>
                <w:szCs w:val="24"/>
              </w:rPr>
              <w:t>g.</w:t>
            </w:r>
            <w:r w:rsidRPr="000E481B">
              <w:rPr>
                <w:rFonts w:ascii="Arial" w:hAnsi="Arial" w:cs="Arial"/>
                <w:bCs/>
                <w:sz w:val="24"/>
                <w:szCs w:val="24"/>
                <w:rtl/>
              </w:rPr>
              <w:t xml:space="preserve"> </w:t>
            </w:r>
          </w:p>
          <w:p w14:paraId="06262B24" w14:textId="77777777" w:rsidR="00780A1B" w:rsidRPr="0031610A" w:rsidRDefault="00780A1B" w:rsidP="00E02D41">
            <w:pPr>
              <w:pStyle w:val="6pt"/>
              <w:spacing w:before="113"/>
              <w:rPr>
                <w:rFonts w:ascii="Arial" w:hAnsi="Arial" w:cs="Arial"/>
                <w:bCs/>
                <w:sz w:val="24"/>
                <w:szCs w:val="24"/>
                <w:lang w:val="en-CA"/>
              </w:rPr>
            </w:pPr>
            <w:r w:rsidRPr="000E481B">
              <w:rPr>
                <w:rFonts w:ascii="Arial" w:hAnsi="Arial" w:cs="Arial"/>
                <w:bCs/>
                <w:sz w:val="24"/>
                <w:szCs w:val="24"/>
                <w:rtl/>
              </w:rPr>
              <w:t xml:space="preserve">2.2.2 </w:t>
            </w:r>
            <w:r>
              <w:rPr>
                <w:rFonts w:ascii="Arial" w:hAnsi="Arial" w:cs="Arial"/>
                <w:bCs/>
                <w:sz w:val="24"/>
                <w:szCs w:val="24"/>
                <w:lang w:val="en-CA"/>
              </w:rPr>
              <w:t xml:space="preserve"> </w:t>
            </w:r>
            <w:r w:rsidRPr="000E481B">
              <w:rPr>
                <w:rFonts w:ascii="Arial" w:hAnsi="Arial" w:cs="Arial"/>
                <w:bCs/>
                <w:sz w:val="24"/>
                <w:szCs w:val="24"/>
              </w:rPr>
              <w:t>Ensure ticket pick-up processes are accessibl</w:t>
            </w:r>
            <w:r w:rsidR="0031610A">
              <w:rPr>
                <w:rFonts w:ascii="Arial" w:hAnsi="Arial" w:cs="Arial"/>
                <w:bCs/>
                <w:sz w:val="24"/>
                <w:szCs w:val="24"/>
              </w:rPr>
              <w:t>e</w:t>
            </w:r>
            <w:r w:rsidR="0031610A">
              <w:rPr>
                <w:rFonts w:ascii="Arial" w:hAnsi="Arial" w:cs="Arial"/>
                <w:bCs/>
                <w:sz w:val="24"/>
                <w:szCs w:val="24"/>
                <w:rtl/>
              </w:rPr>
              <w:t>.</w:t>
            </w:r>
          </w:p>
          <w:p w14:paraId="0151BFA6" w14:textId="77777777" w:rsidR="00780A1B" w:rsidRPr="00997F85" w:rsidRDefault="00780A1B" w:rsidP="00E02D41">
            <w:pPr>
              <w:pStyle w:val="6pt"/>
              <w:spacing w:before="113"/>
              <w:rPr>
                <w:rFonts w:ascii="Arial" w:hAnsi="Arial" w:cs="Arial"/>
                <w:bCs/>
                <w:sz w:val="24"/>
                <w:szCs w:val="24"/>
                <w:lang w:val="en-CA"/>
              </w:rPr>
            </w:pPr>
            <w:r w:rsidRPr="000E481B">
              <w:rPr>
                <w:rFonts w:ascii="Arial" w:hAnsi="Arial" w:cs="Arial"/>
                <w:bCs/>
                <w:sz w:val="24"/>
                <w:szCs w:val="24"/>
                <w:rtl/>
              </w:rPr>
              <w:t>2.2.3</w:t>
            </w:r>
            <w:r>
              <w:rPr>
                <w:rFonts w:ascii="Arial" w:hAnsi="Arial" w:cs="Arial"/>
                <w:bCs/>
                <w:sz w:val="24"/>
                <w:szCs w:val="24"/>
                <w:lang w:val="en-CA"/>
              </w:rPr>
              <w:t xml:space="preserve"> </w:t>
            </w:r>
            <w:r w:rsidRPr="000E481B">
              <w:rPr>
                <w:rFonts w:ascii="Arial" w:hAnsi="Arial" w:cs="Arial"/>
                <w:bCs/>
                <w:sz w:val="24"/>
                <w:szCs w:val="24"/>
              </w:rPr>
              <w:t>Consider implementing ticket giveaways and other incentives to access audience members, in exchange for feedback, to build Festival knowledge and make improveme</w:t>
            </w:r>
            <w:r w:rsidR="008D1A9B">
              <w:rPr>
                <w:rFonts w:ascii="Arial" w:hAnsi="Arial" w:cs="Arial"/>
                <w:bCs/>
                <w:sz w:val="24"/>
                <w:szCs w:val="24"/>
              </w:rPr>
              <w:t>nts.</w:t>
            </w:r>
          </w:p>
        </w:tc>
        <w:tc>
          <w:tcPr>
            <w:tcW w:w="1417" w:type="dxa"/>
          </w:tcPr>
          <w:p w14:paraId="3832064B" w14:textId="77777777" w:rsidR="0063442A" w:rsidRDefault="0063442A" w:rsidP="00E02D41">
            <w:pPr>
              <w:pStyle w:val="6pt"/>
              <w:rPr>
                <w:rFonts w:ascii="Arial" w:hAnsi="Arial" w:cs="Arial"/>
                <w:bCs/>
                <w:sz w:val="24"/>
                <w:szCs w:val="24"/>
              </w:rPr>
            </w:pPr>
          </w:p>
          <w:p w14:paraId="72282D8E" w14:textId="77777777" w:rsidR="00780A1B" w:rsidRPr="000E481B" w:rsidRDefault="00780A1B" w:rsidP="00E02D41">
            <w:pPr>
              <w:pStyle w:val="6pt"/>
              <w:rPr>
                <w:rFonts w:ascii="Arial" w:hAnsi="Arial" w:cs="Arial"/>
                <w:bCs/>
                <w:sz w:val="24"/>
                <w:szCs w:val="24"/>
                <w:rtl/>
              </w:rPr>
            </w:pPr>
            <w:r w:rsidRPr="000E481B">
              <w:rPr>
                <w:rFonts w:ascii="Arial" w:hAnsi="Arial" w:cs="Arial"/>
                <w:bCs/>
                <w:sz w:val="24"/>
                <w:szCs w:val="24"/>
              </w:rPr>
              <w:t>Ongoing</w:t>
            </w:r>
          </w:p>
          <w:p w14:paraId="0A68A2BD" w14:textId="77777777" w:rsidR="00780A1B" w:rsidRPr="000E481B" w:rsidRDefault="00780A1B" w:rsidP="00E02D41">
            <w:pPr>
              <w:pStyle w:val="6pt"/>
              <w:rPr>
                <w:rFonts w:ascii="Arial" w:hAnsi="Arial" w:cs="Arial"/>
                <w:bCs/>
                <w:sz w:val="24"/>
                <w:szCs w:val="24"/>
              </w:rPr>
            </w:pPr>
          </w:p>
          <w:p w14:paraId="6B37F3C4" w14:textId="77777777" w:rsidR="00780A1B" w:rsidRPr="000E481B" w:rsidRDefault="00780A1B" w:rsidP="00E02D41">
            <w:pPr>
              <w:pStyle w:val="6pt"/>
              <w:rPr>
                <w:rFonts w:ascii="Arial" w:hAnsi="Arial" w:cs="Arial"/>
                <w:bCs/>
                <w:sz w:val="24"/>
                <w:szCs w:val="24"/>
              </w:rPr>
            </w:pPr>
          </w:p>
          <w:p w14:paraId="5C8F8E80" w14:textId="77777777" w:rsidR="00780A1B" w:rsidRPr="000E481B" w:rsidRDefault="00780A1B" w:rsidP="00E02D41">
            <w:pPr>
              <w:pStyle w:val="6pt"/>
              <w:rPr>
                <w:rFonts w:ascii="Arial" w:hAnsi="Arial" w:cs="Arial"/>
                <w:bCs/>
                <w:sz w:val="24"/>
                <w:szCs w:val="24"/>
              </w:rPr>
            </w:pPr>
          </w:p>
          <w:p w14:paraId="0A5ABEB6" w14:textId="77777777" w:rsidR="00780A1B" w:rsidRPr="000E481B" w:rsidRDefault="00780A1B" w:rsidP="00E02D41">
            <w:pPr>
              <w:pStyle w:val="6pt"/>
              <w:rPr>
                <w:rFonts w:ascii="Arial" w:hAnsi="Arial" w:cs="Arial"/>
                <w:bCs/>
                <w:sz w:val="24"/>
                <w:szCs w:val="24"/>
              </w:rPr>
            </w:pPr>
          </w:p>
          <w:p w14:paraId="56530968" w14:textId="77777777" w:rsidR="00780A1B" w:rsidRPr="000E481B" w:rsidRDefault="00780A1B" w:rsidP="00E02D41">
            <w:pPr>
              <w:pStyle w:val="6pt"/>
              <w:rPr>
                <w:rFonts w:ascii="Arial" w:hAnsi="Arial" w:cs="Arial"/>
                <w:bCs/>
                <w:sz w:val="24"/>
                <w:szCs w:val="24"/>
              </w:rPr>
            </w:pPr>
            <w:r w:rsidRPr="000E481B">
              <w:rPr>
                <w:rFonts w:ascii="Arial" w:hAnsi="Arial" w:cs="Arial"/>
                <w:bCs/>
                <w:sz w:val="24"/>
                <w:szCs w:val="24"/>
              </w:rPr>
              <w:t>Ongoing</w:t>
            </w:r>
          </w:p>
          <w:p w14:paraId="4A9CCAF3" w14:textId="77777777" w:rsidR="00780A1B" w:rsidRPr="000E481B" w:rsidRDefault="00780A1B" w:rsidP="00E02D41">
            <w:pPr>
              <w:pStyle w:val="6pt"/>
              <w:rPr>
                <w:rFonts w:ascii="Arial" w:hAnsi="Arial" w:cs="Arial"/>
                <w:bCs/>
                <w:sz w:val="24"/>
                <w:szCs w:val="24"/>
                <w:rtl/>
              </w:rPr>
            </w:pPr>
          </w:p>
          <w:p w14:paraId="7C22A2E4" w14:textId="77777777" w:rsidR="0063442A" w:rsidRDefault="0063442A" w:rsidP="00997F85">
            <w:pPr>
              <w:pStyle w:val="6pt"/>
              <w:rPr>
                <w:rFonts w:ascii="Arial" w:hAnsi="Arial" w:cs="Arial"/>
                <w:bCs/>
                <w:sz w:val="24"/>
                <w:szCs w:val="24"/>
                <w:rtl/>
              </w:rPr>
            </w:pPr>
          </w:p>
          <w:p w14:paraId="57D00421" w14:textId="77777777" w:rsidR="00780A1B" w:rsidRPr="00997F85" w:rsidRDefault="00780A1B" w:rsidP="00997F85">
            <w:pPr>
              <w:pStyle w:val="6pt"/>
              <w:rPr>
                <w:rFonts w:ascii="Arial" w:hAnsi="Arial" w:cs="Arial"/>
                <w:bCs/>
                <w:sz w:val="24"/>
                <w:szCs w:val="24"/>
                <w:lang w:val="en-CA"/>
              </w:rPr>
            </w:pPr>
            <w:r w:rsidRPr="000E481B">
              <w:rPr>
                <w:rFonts w:ascii="Arial" w:hAnsi="Arial" w:cs="Arial"/>
                <w:bCs/>
                <w:sz w:val="24"/>
                <w:szCs w:val="24"/>
              </w:rPr>
              <w:t>Jun 2019</w:t>
            </w:r>
          </w:p>
        </w:tc>
        <w:tc>
          <w:tcPr>
            <w:tcW w:w="2496" w:type="dxa"/>
          </w:tcPr>
          <w:p w14:paraId="623B5734" w14:textId="77777777" w:rsidR="0063442A" w:rsidRDefault="0063442A" w:rsidP="00E02D41">
            <w:pPr>
              <w:pStyle w:val="6pt"/>
              <w:rPr>
                <w:rFonts w:ascii="Arial" w:hAnsi="Arial" w:cs="Arial"/>
                <w:bCs/>
                <w:sz w:val="24"/>
                <w:szCs w:val="24"/>
              </w:rPr>
            </w:pPr>
          </w:p>
          <w:p w14:paraId="198D5157" w14:textId="77777777" w:rsidR="00780A1B" w:rsidRPr="000E481B" w:rsidRDefault="00780A1B" w:rsidP="00E02D41">
            <w:pPr>
              <w:pStyle w:val="6pt"/>
              <w:rPr>
                <w:rFonts w:ascii="Arial" w:hAnsi="Arial" w:cs="Arial"/>
                <w:bCs/>
                <w:sz w:val="24"/>
                <w:szCs w:val="24"/>
                <w:rtl/>
              </w:rPr>
            </w:pPr>
            <w:r w:rsidRPr="000E481B">
              <w:rPr>
                <w:rFonts w:ascii="Arial" w:hAnsi="Arial" w:cs="Arial"/>
                <w:bCs/>
                <w:sz w:val="24"/>
                <w:szCs w:val="24"/>
              </w:rPr>
              <w:t>Ticketing</w:t>
            </w:r>
          </w:p>
          <w:p w14:paraId="5D763C36" w14:textId="77777777" w:rsidR="00780A1B" w:rsidRPr="000E481B" w:rsidRDefault="00780A1B" w:rsidP="00E02D41">
            <w:pPr>
              <w:pStyle w:val="6pt"/>
              <w:rPr>
                <w:rFonts w:ascii="Arial" w:hAnsi="Arial" w:cs="Arial"/>
                <w:bCs/>
                <w:sz w:val="24"/>
                <w:szCs w:val="24"/>
              </w:rPr>
            </w:pPr>
          </w:p>
          <w:p w14:paraId="1BF0DA02" w14:textId="77777777" w:rsidR="00780A1B" w:rsidRPr="000E481B" w:rsidRDefault="00780A1B" w:rsidP="00E02D41">
            <w:pPr>
              <w:pStyle w:val="6pt"/>
              <w:rPr>
                <w:rFonts w:ascii="Arial" w:hAnsi="Arial" w:cs="Arial"/>
                <w:bCs/>
                <w:sz w:val="24"/>
                <w:szCs w:val="24"/>
              </w:rPr>
            </w:pPr>
          </w:p>
          <w:p w14:paraId="01E831E8" w14:textId="77777777" w:rsidR="00780A1B" w:rsidRPr="000E481B" w:rsidRDefault="00780A1B" w:rsidP="00E02D41">
            <w:pPr>
              <w:pStyle w:val="6pt"/>
              <w:rPr>
                <w:rFonts w:ascii="Arial" w:hAnsi="Arial" w:cs="Arial"/>
                <w:bCs/>
                <w:sz w:val="24"/>
                <w:szCs w:val="24"/>
              </w:rPr>
            </w:pPr>
          </w:p>
          <w:p w14:paraId="43CF4714" w14:textId="77777777" w:rsidR="00780A1B" w:rsidRPr="000E481B" w:rsidRDefault="00780A1B" w:rsidP="00E02D41">
            <w:pPr>
              <w:pStyle w:val="6pt"/>
              <w:rPr>
                <w:rFonts w:ascii="Arial" w:hAnsi="Arial" w:cs="Arial"/>
                <w:bCs/>
                <w:sz w:val="24"/>
                <w:szCs w:val="24"/>
              </w:rPr>
            </w:pPr>
          </w:p>
          <w:p w14:paraId="01E6B425" w14:textId="77777777" w:rsidR="00780A1B" w:rsidRPr="000E481B" w:rsidRDefault="00780A1B" w:rsidP="00E02D41">
            <w:pPr>
              <w:pStyle w:val="6pt"/>
              <w:rPr>
                <w:rFonts w:ascii="Arial" w:hAnsi="Arial" w:cs="Arial"/>
                <w:bCs/>
                <w:sz w:val="24"/>
                <w:szCs w:val="24"/>
                <w:rtl/>
              </w:rPr>
            </w:pPr>
            <w:r w:rsidRPr="000E481B">
              <w:rPr>
                <w:rFonts w:ascii="Arial" w:hAnsi="Arial" w:cs="Arial"/>
                <w:bCs/>
                <w:sz w:val="24"/>
                <w:szCs w:val="24"/>
              </w:rPr>
              <w:t>Ticketing</w:t>
            </w:r>
          </w:p>
          <w:p w14:paraId="0A99ACD0" w14:textId="77777777" w:rsidR="0063442A" w:rsidRDefault="0063442A" w:rsidP="00997F85">
            <w:pPr>
              <w:pStyle w:val="6pt"/>
              <w:spacing w:before="105"/>
              <w:rPr>
                <w:rFonts w:ascii="Arial" w:hAnsi="Arial" w:cs="Arial"/>
                <w:bCs/>
                <w:sz w:val="24"/>
                <w:szCs w:val="24"/>
                <w:rtl/>
              </w:rPr>
            </w:pPr>
          </w:p>
          <w:p w14:paraId="448751F9" w14:textId="77777777" w:rsidR="00780A1B" w:rsidRPr="00997F85" w:rsidRDefault="00780A1B" w:rsidP="00997F85">
            <w:pPr>
              <w:pStyle w:val="6pt"/>
              <w:spacing w:before="105"/>
              <w:rPr>
                <w:rFonts w:ascii="Arial" w:hAnsi="Arial" w:cs="Arial"/>
                <w:bCs/>
                <w:sz w:val="24"/>
                <w:szCs w:val="24"/>
                <w:lang w:val="en-CA"/>
              </w:rPr>
            </w:pPr>
            <w:r w:rsidRPr="000E481B">
              <w:rPr>
                <w:rFonts w:ascii="Arial" w:hAnsi="Arial" w:cs="Arial"/>
                <w:bCs/>
                <w:sz w:val="24"/>
                <w:szCs w:val="24"/>
              </w:rPr>
              <w:t>Ticketing</w:t>
            </w:r>
          </w:p>
        </w:tc>
      </w:tr>
      <w:tr w:rsidR="00780A1B" w:rsidRPr="000E481B" w14:paraId="2F3556D6" w14:textId="77777777" w:rsidTr="0063442A">
        <w:tc>
          <w:tcPr>
            <w:tcW w:w="2470" w:type="dxa"/>
            <w:vAlign w:val="center"/>
          </w:tcPr>
          <w:p w14:paraId="14F1793E" w14:textId="77777777" w:rsidR="00780A1B" w:rsidRDefault="00780A1B" w:rsidP="00A31C93">
            <w:pPr>
              <w:pStyle w:val="6pt"/>
              <w:rPr>
                <w:rFonts w:ascii="Arial" w:hAnsi="Arial" w:cs="Arial"/>
                <w:b/>
                <w:caps/>
                <w:sz w:val="24"/>
                <w:szCs w:val="24"/>
              </w:rPr>
            </w:pPr>
            <w:r w:rsidRPr="000E481B">
              <w:rPr>
                <w:rFonts w:ascii="Arial" w:hAnsi="Arial" w:cs="Arial"/>
                <w:b/>
                <w:caps/>
                <w:sz w:val="24"/>
                <w:szCs w:val="24"/>
              </w:rPr>
              <w:t xml:space="preserve">2.3 </w:t>
            </w:r>
          </w:p>
          <w:p w14:paraId="0EC50583" w14:textId="77777777" w:rsidR="00780A1B" w:rsidRPr="00193542" w:rsidRDefault="00780A1B" w:rsidP="00A31C93">
            <w:pPr>
              <w:pStyle w:val="6pt"/>
              <w:rPr>
                <w:rFonts w:ascii="Arial" w:hAnsi="Arial" w:cs="Arial"/>
                <w:b/>
                <w:bCs/>
                <w:sz w:val="24"/>
                <w:szCs w:val="24"/>
                <w:lang w:val="en-CA"/>
              </w:rPr>
            </w:pPr>
            <w:r w:rsidRPr="000E481B">
              <w:rPr>
                <w:rFonts w:ascii="Arial" w:hAnsi="Arial" w:cs="Arial"/>
                <w:b/>
                <w:caps/>
                <w:sz w:val="24"/>
                <w:szCs w:val="24"/>
              </w:rPr>
              <w:t>Access services</w:t>
            </w:r>
            <w:r w:rsidRPr="000E481B">
              <w:rPr>
                <w:rFonts w:ascii="Arial" w:hAnsi="Arial" w:cs="Arial"/>
                <w:b/>
                <w:caps/>
                <w:sz w:val="24"/>
                <w:szCs w:val="24"/>
                <w:rtl/>
              </w:rPr>
              <w:t xml:space="preserve"> </w:t>
            </w:r>
          </w:p>
          <w:p w14:paraId="377118BB" w14:textId="77777777" w:rsidR="00780A1B" w:rsidRPr="00193542" w:rsidRDefault="00780A1B" w:rsidP="00A31C93">
            <w:pPr>
              <w:pStyle w:val="6pt"/>
              <w:rPr>
                <w:rFonts w:ascii="Arial" w:hAnsi="Arial" w:cs="Arial"/>
                <w:bCs/>
                <w:sz w:val="24"/>
                <w:szCs w:val="24"/>
                <w:lang w:val="en-CA"/>
              </w:rPr>
            </w:pPr>
            <w:r w:rsidRPr="000E481B">
              <w:rPr>
                <w:rFonts w:ascii="Arial" w:hAnsi="Arial" w:cs="Arial"/>
                <w:bCs/>
                <w:sz w:val="24"/>
                <w:szCs w:val="24"/>
              </w:rPr>
              <w:t>Offer a wide range of high quality access services to a variety of films across the progra</w:t>
            </w:r>
            <w:r w:rsidR="00193542">
              <w:rPr>
                <w:rFonts w:ascii="Arial" w:hAnsi="Arial" w:cs="Arial"/>
                <w:bCs/>
                <w:sz w:val="24"/>
                <w:szCs w:val="24"/>
              </w:rPr>
              <w:t>m.</w:t>
            </w:r>
          </w:p>
          <w:p w14:paraId="08CE82DF" w14:textId="77777777" w:rsidR="00780A1B" w:rsidRPr="000E481B" w:rsidRDefault="00780A1B" w:rsidP="00A31C93">
            <w:pPr>
              <w:pStyle w:val="6pt"/>
              <w:rPr>
                <w:rFonts w:ascii="Arial" w:hAnsi="Arial" w:cs="Arial"/>
                <w:caps/>
                <w:sz w:val="24"/>
                <w:szCs w:val="24"/>
                <w:rtl/>
              </w:rPr>
            </w:pPr>
          </w:p>
        </w:tc>
        <w:tc>
          <w:tcPr>
            <w:tcW w:w="3823" w:type="dxa"/>
          </w:tcPr>
          <w:p w14:paraId="757F5CAE"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2.3.1 </w:t>
            </w:r>
            <w:r>
              <w:rPr>
                <w:rFonts w:ascii="Arial" w:hAnsi="Arial" w:cs="Arial"/>
                <w:bCs/>
                <w:sz w:val="24"/>
                <w:szCs w:val="24"/>
                <w:lang w:val="en-CA"/>
              </w:rPr>
              <w:t xml:space="preserve"> </w:t>
            </w:r>
            <w:r w:rsidRPr="000E481B">
              <w:rPr>
                <w:rFonts w:ascii="Arial" w:hAnsi="Arial" w:cs="Arial"/>
                <w:bCs/>
                <w:sz w:val="24"/>
                <w:szCs w:val="24"/>
              </w:rPr>
              <w:t xml:space="preserve">Develop an Access Services Policy, detailing decision-making regarding selection of films that access will be provided for, as well as quality standards and preferred </w:t>
            </w:r>
            <w:r>
              <w:rPr>
                <w:rFonts w:ascii="Arial" w:hAnsi="Arial" w:cs="Arial"/>
                <w:bCs/>
                <w:sz w:val="24"/>
                <w:szCs w:val="24"/>
              </w:rPr>
              <w:t xml:space="preserve">providers. Continue to increase </w:t>
            </w:r>
            <w:r w:rsidRPr="000E481B">
              <w:rPr>
                <w:rFonts w:ascii="Arial" w:hAnsi="Arial" w:cs="Arial"/>
                <w:bCs/>
                <w:sz w:val="24"/>
                <w:szCs w:val="24"/>
              </w:rPr>
              <w:t>knowledge/understanding of</w:t>
            </w:r>
            <w:r w:rsidRPr="000E481B">
              <w:rPr>
                <w:rFonts w:ascii="Arial" w:hAnsi="Arial" w:cs="Arial"/>
                <w:bCs/>
                <w:sz w:val="24"/>
                <w:szCs w:val="24"/>
                <w:rtl/>
              </w:rPr>
              <w:t xml:space="preserve"> </w:t>
            </w:r>
            <w:r w:rsidRPr="000E481B">
              <w:rPr>
                <w:rFonts w:ascii="Arial" w:hAnsi="Arial" w:cs="Arial"/>
                <w:bCs/>
                <w:sz w:val="24"/>
                <w:szCs w:val="24"/>
              </w:rPr>
              <w:t>the breadth of people</w:t>
            </w:r>
            <w:r w:rsidRPr="000E481B">
              <w:rPr>
                <w:rFonts w:ascii="Arial" w:hAnsi="Arial" w:cs="Arial"/>
                <w:bCs/>
                <w:sz w:val="24"/>
                <w:szCs w:val="24"/>
                <w:rtl/>
              </w:rPr>
              <w:t>’</w:t>
            </w:r>
            <w:r w:rsidRPr="000E481B">
              <w:rPr>
                <w:rFonts w:ascii="Arial" w:hAnsi="Arial" w:cs="Arial"/>
                <w:bCs/>
                <w:sz w:val="24"/>
                <w:szCs w:val="24"/>
              </w:rPr>
              <w:t xml:space="preserve">s access requirements and </w:t>
            </w:r>
            <w:proofErr w:type="spellStart"/>
            <w:r w:rsidRPr="000E481B">
              <w:rPr>
                <w:rFonts w:ascii="Arial" w:hAnsi="Arial" w:cs="Arial"/>
                <w:bCs/>
                <w:sz w:val="24"/>
                <w:szCs w:val="24"/>
              </w:rPr>
              <w:t>prioritise</w:t>
            </w:r>
            <w:proofErr w:type="spellEnd"/>
            <w:r w:rsidRPr="000E481B">
              <w:rPr>
                <w:rFonts w:ascii="Arial" w:hAnsi="Arial" w:cs="Arial"/>
                <w:bCs/>
                <w:sz w:val="24"/>
                <w:szCs w:val="24"/>
              </w:rPr>
              <w:t xml:space="preserve"> appropriately, within resources availabl</w:t>
            </w:r>
            <w:r w:rsidR="008D1A9B">
              <w:rPr>
                <w:rFonts w:ascii="Arial" w:hAnsi="Arial" w:cs="Arial"/>
                <w:bCs/>
                <w:sz w:val="24"/>
                <w:szCs w:val="24"/>
              </w:rPr>
              <w:t>e.</w:t>
            </w:r>
            <w:r w:rsidRPr="000E481B">
              <w:rPr>
                <w:rFonts w:ascii="Arial" w:hAnsi="Arial" w:cs="Arial"/>
                <w:bCs/>
                <w:sz w:val="24"/>
                <w:szCs w:val="24"/>
                <w:rtl/>
              </w:rPr>
              <w:t xml:space="preserve"> </w:t>
            </w:r>
          </w:p>
          <w:p w14:paraId="32137DD7"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lastRenderedPageBreak/>
              <w:t xml:space="preserve">2.3.2 </w:t>
            </w:r>
            <w:r>
              <w:rPr>
                <w:rFonts w:ascii="Arial" w:hAnsi="Arial" w:cs="Arial"/>
                <w:bCs/>
                <w:sz w:val="24"/>
                <w:szCs w:val="24"/>
                <w:lang w:val="en-CA"/>
              </w:rPr>
              <w:t xml:space="preserve"> </w:t>
            </w:r>
            <w:r w:rsidRPr="000E481B">
              <w:rPr>
                <w:rFonts w:ascii="Arial" w:hAnsi="Arial" w:cs="Arial"/>
                <w:bCs/>
                <w:sz w:val="24"/>
                <w:szCs w:val="24"/>
              </w:rPr>
              <w:t>Investigate gradual increase of captioning services for an increased number of films over tim</w:t>
            </w:r>
            <w:r w:rsidR="008D1A9B">
              <w:rPr>
                <w:rFonts w:ascii="Arial" w:hAnsi="Arial" w:cs="Arial"/>
                <w:bCs/>
                <w:sz w:val="24"/>
                <w:szCs w:val="24"/>
              </w:rPr>
              <w:t>e.</w:t>
            </w:r>
            <w:r w:rsidRPr="000E481B">
              <w:rPr>
                <w:rFonts w:ascii="Arial" w:hAnsi="Arial" w:cs="Arial"/>
                <w:bCs/>
                <w:sz w:val="24"/>
                <w:szCs w:val="24"/>
                <w:rtl/>
              </w:rPr>
              <w:t xml:space="preserve"> </w:t>
            </w:r>
          </w:p>
          <w:p w14:paraId="30CF7A0C"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2.3.3 </w:t>
            </w:r>
            <w:r>
              <w:rPr>
                <w:rFonts w:ascii="Arial" w:hAnsi="Arial" w:cs="Arial"/>
                <w:bCs/>
                <w:sz w:val="24"/>
                <w:szCs w:val="24"/>
                <w:lang w:val="en-CA"/>
              </w:rPr>
              <w:t xml:space="preserve"> </w:t>
            </w:r>
            <w:r w:rsidRPr="000E481B">
              <w:rPr>
                <w:rFonts w:ascii="Arial" w:hAnsi="Arial" w:cs="Arial"/>
                <w:bCs/>
                <w:sz w:val="24"/>
                <w:szCs w:val="24"/>
              </w:rPr>
              <w:t>Continue building audiences</w:t>
            </w:r>
            <w:r w:rsidRPr="000E481B">
              <w:rPr>
                <w:rFonts w:ascii="Arial" w:hAnsi="Arial" w:cs="Arial"/>
                <w:bCs/>
                <w:sz w:val="24"/>
                <w:szCs w:val="24"/>
                <w:rtl/>
              </w:rPr>
              <w:t xml:space="preserve"> </w:t>
            </w:r>
            <w:r w:rsidRPr="000E481B">
              <w:rPr>
                <w:rFonts w:ascii="Arial" w:hAnsi="Arial" w:cs="Arial"/>
                <w:bCs/>
                <w:sz w:val="24"/>
                <w:szCs w:val="24"/>
              </w:rPr>
              <w:t>for accessible screenings, including relaxed performances, captioned films and audio described films. Ensure adequate notice period/timing of what films will be accessible, to enable people to choose films before tickets sell out, et</w:t>
            </w:r>
            <w:r w:rsidR="008D1A9B">
              <w:rPr>
                <w:rFonts w:ascii="Arial" w:hAnsi="Arial" w:cs="Arial"/>
                <w:bCs/>
                <w:sz w:val="24"/>
                <w:szCs w:val="24"/>
              </w:rPr>
              <w:t>c.</w:t>
            </w:r>
            <w:r w:rsidRPr="000E481B">
              <w:rPr>
                <w:rFonts w:ascii="Arial" w:hAnsi="Arial" w:cs="Arial"/>
                <w:bCs/>
                <w:sz w:val="24"/>
                <w:szCs w:val="24"/>
                <w:rtl/>
              </w:rPr>
              <w:t xml:space="preserve"> </w:t>
            </w:r>
          </w:p>
          <w:p w14:paraId="2289E924"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2.3.4 </w:t>
            </w:r>
            <w:r>
              <w:rPr>
                <w:rFonts w:ascii="Arial" w:hAnsi="Arial" w:cs="Arial"/>
                <w:bCs/>
                <w:sz w:val="24"/>
                <w:szCs w:val="24"/>
                <w:lang w:val="en-CA"/>
              </w:rPr>
              <w:t xml:space="preserve"> </w:t>
            </w:r>
            <w:r w:rsidRPr="000E481B">
              <w:rPr>
                <w:rFonts w:ascii="Arial" w:hAnsi="Arial" w:cs="Arial"/>
                <w:bCs/>
                <w:sz w:val="24"/>
                <w:szCs w:val="24"/>
              </w:rPr>
              <w:t>Consider</w:t>
            </w:r>
            <w:r w:rsidRPr="000E481B">
              <w:rPr>
                <w:rFonts w:ascii="Arial" w:hAnsi="Arial" w:cs="Arial"/>
                <w:bCs/>
                <w:sz w:val="24"/>
                <w:szCs w:val="24"/>
                <w:rtl/>
              </w:rPr>
              <w:t xml:space="preserve"> </w:t>
            </w:r>
            <w:r w:rsidRPr="000E481B">
              <w:rPr>
                <w:rFonts w:ascii="Arial" w:hAnsi="Arial" w:cs="Arial"/>
                <w:bCs/>
                <w:sz w:val="24"/>
                <w:szCs w:val="24"/>
              </w:rPr>
              <w:t>introduction of live audio description for some films as an innovative experience which could be marketed for a new audienc</w:t>
            </w:r>
            <w:r w:rsidR="008D1A9B">
              <w:rPr>
                <w:rFonts w:ascii="Arial" w:hAnsi="Arial" w:cs="Arial"/>
                <w:bCs/>
                <w:sz w:val="24"/>
                <w:szCs w:val="24"/>
              </w:rPr>
              <w:t>e.</w:t>
            </w:r>
            <w:r w:rsidRPr="000E481B">
              <w:rPr>
                <w:rFonts w:ascii="Arial" w:hAnsi="Arial" w:cs="Arial"/>
                <w:bCs/>
                <w:sz w:val="24"/>
                <w:szCs w:val="24"/>
                <w:rtl/>
              </w:rPr>
              <w:t xml:space="preserve"> </w:t>
            </w:r>
          </w:p>
          <w:p w14:paraId="1FC1C832"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2.3.5 </w:t>
            </w:r>
            <w:r>
              <w:rPr>
                <w:rFonts w:ascii="Arial" w:hAnsi="Arial" w:cs="Arial"/>
                <w:bCs/>
                <w:sz w:val="24"/>
                <w:szCs w:val="24"/>
                <w:lang w:val="en-CA"/>
              </w:rPr>
              <w:t xml:space="preserve"> </w:t>
            </w:r>
            <w:r w:rsidRPr="000E481B">
              <w:rPr>
                <w:rFonts w:ascii="Arial" w:hAnsi="Arial" w:cs="Arial"/>
                <w:bCs/>
                <w:sz w:val="24"/>
                <w:szCs w:val="24"/>
              </w:rPr>
              <w:t>Consider a dialogue soundtrack to enable visually impaired people to access subtitled films</w:t>
            </w:r>
            <w:r w:rsidRPr="000E481B">
              <w:rPr>
                <w:rFonts w:ascii="Arial" w:hAnsi="Arial" w:cs="Arial"/>
                <w:bCs/>
                <w:sz w:val="24"/>
                <w:szCs w:val="24"/>
                <w:rtl/>
              </w:rPr>
              <w:t>.</w:t>
            </w:r>
          </w:p>
          <w:p w14:paraId="6829EFE4"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2.3.6 </w:t>
            </w:r>
            <w:r>
              <w:rPr>
                <w:rFonts w:ascii="Arial" w:hAnsi="Arial" w:cs="Arial"/>
                <w:bCs/>
                <w:sz w:val="24"/>
                <w:szCs w:val="24"/>
                <w:lang w:val="en-CA"/>
              </w:rPr>
              <w:t xml:space="preserve"> </w:t>
            </w:r>
            <w:r w:rsidRPr="000E481B">
              <w:rPr>
                <w:rFonts w:ascii="Arial" w:hAnsi="Arial" w:cs="Arial"/>
                <w:bCs/>
                <w:sz w:val="24"/>
                <w:szCs w:val="24"/>
              </w:rPr>
              <w:t xml:space="preserve">Increase accessible screenings (number of different films, types of films and overall number of screenings), including films outside of </w:t>
            </w:r>
            <w:proofErr w:type="spellStart"/>
            <w:r w:rsidRPr="000E481B">
              <w:rPr>
                <w:rFonts w:ascii="Arial" w:hAnsi="Arial" w:cs="Arial"/>
                <w:bCs/>
                <w:sz w:val="24"/>
                <w:szCs w:val="24"/>
              </w:rPr>
              <w:t>Screenabilit</w:t>
            </w:r>
            <w:r w:rsidR="008D1A9B">
              <w:rPr>
                <w:rFonts w:ascii="Arial" w:hAnsi="Arial" w:cs="Arial"/>
                <w:bCs/>
                <w:sz w:val="24"/>
                <w:szCs w:val="24"/>
              </w:rPr>
              <w:t>y</w:t>
            </w:r>
            <w:proofErr w:type="spellEnd"/>
            <w:r w:rsidR="008D1A9B">
              <w:rPr>
                <w:rFonts w:ascii="Arial" w:hAnsi="Arial" w:cs="Arial"/>
                <w:bCs/>
                <w:sz w:val="24"/>
                <w:szCs w:val="24"/>
              </w:rPr>
              <w:t xml:space="preserve">. </w:t>
            </w:r>
          </w:p>
          <w:p w14:paraId="2BE4F3D7"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2.3.7 </w:t>
            </w:r>
            <w:r>
              <w:rPr>
                <w:rFonts w:ascii="Arial" w:hAnsi="Arial" w:cs="Arial"/>
                <w:bCs/>
                <w:sz w:val="24"/>
                <w:szCs w:val="24"/>
                <w:lang w:val="en-CA"/>
              </w:rPr>
              <w:t xml:space="preserve"> </w:t>
            </w:r>
            <w:r w:rsidRPr="000E481B">
              <w:rPr>
                <w:rFonts w:ascii="Arial" w:hAnsi="Arial" w:cs="Arial"/>
                <w:bCs/>
                <w:sz w:val="24"/>
                <w:szCs w:val="24"/>
              </w:rPr>
              <w:t>Consider providing some films with multiple types of access for the same screenin</w:t>
            </w:r>
            <w:r w:rsidR="008D1A9B">
              <w:rPr>
                <w:rFonts w:ascii="Arial" w:hAnsi="Arial" w:cs="Arial"/>
                <w:bCs/>
                <w:sz w:val="24"/>
                <w:szCs w:val="24"/>
              </w:rPr>
              <w:t xml:space="preserve">g. </w:t>
            </w:r>
          </w:p>
          <w:p w14:paraId="096B5C2C"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2.3.8 </w:t>
            </w:r>
            <w:r>
              <w:rPr>
                <w:rFonts w:ascii="Arial" w:hAnsi="Arial" w:cs="Arial"/>
                <w:bCs/>
                <w:sz w:val="24"/>
                <w:szCs w:val="24"/>
                <w:lang w:val="en-CA"/>
              </w:rPr>
              <w:t xml:space="preserve"> </w:t>
            </w:r>
            <w:r w:rsidRPr="000E481B">
              <w:rPr>
                <w:rFonts w:ascii="Arial" w:hAnsi="Arial" w:cs="Arial"/>
                <w:bCs/>
                <w:sz w:val="24"/>
                <w:szCs w:val="24"/>
              </w:rPr>
              <w:t>Ensure clear and timely communication about access services provided, so people can plan in advance</w:t>
            </w:r>
            <w:r w:rsidRPr="000E481B">
              <w:rPr>
                <w:rFonts w:ascii="Arial" w:hAnsi="Arial" w:cs="Arial"/>
                <w:bCs/>
                <w:sz w:val="24"/>
                <w:szCs w:val="24"/>
                <w:rtl/>
              </w:rPr>
              <w:t>.</w:t>
            </w:r>
          </w:p>
          <w:p w14:paraId="76BBA806"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2.3.9 </w:t>
            </w:r>
            <w:r>
              <w:rPr>
                <w:rFonts w:ascii="Arial" w:hAnsi="Arial" w:cs="Arial"/>
                <w:bCs/>
                <w:sz w:val="24"/>
                <w:szCs w:val="24"/>
                <w:lang w:val="en-CA"/>
              </w:rPr>
              <w:t xml:space="preserve"> </w:t>
            </w:r>
            <w:r w:rsidRPr="000E481B">
              <w:rPr>
                <w:rFonts w:ascii="Arial" w:hAnsi="Arial" w:cs="Arial"/>
                <w:bCs/>
                <w:sz w:val="24"/>
                <w:szCs w:val="24"/>
              </w:rPr>
              <w:t>Ensure venue staff are informed and can clearly communicate how to use all access equipment (e.g. AD headsets</w:t>
            </w:r>
            <w:r w:rsidR="00B841C7">
              <w:rPr>
                <w:rFonts w:ascii="Arial" w:hAnsi="Arial" w:cs="Arial"/>
                <w:bCs/>
                <w:sz w:val="24"/>
                <w:szCs w:val="24"/>
              </w:rPr>
              <w:t>).</w:t>
            </w:r>
          </w:p>
          <w:p w14:paraId="1829D62F" w14:textId="77777777" w:rsidR="00780A1B" w:rsidRPr="000E481B" w:rsidRDefault="00780A1B" w:rsidP="00A31C93">
            <w:pPr>
              <w:pStyle w:val="6pt"/>
              <w:spacing w:before="113"/>
              <w:rPr>
                <w:rFonts w:ascii="Arial" w:hAnsi="Arial" w:cs="Arial"/>
                <w:bCs/>
                <w:sz w:val="24"/>
                <w:szCs w:val="24"/>
                <w:rtl/>
              </w:rPr>
            </w:pPr>
            <w:r w:rsidRPr="000E481B">
              <w:rPr>
                <w:rFonts w:ascii="Arial" w:hAnsi="Arial" w:cs="Arial"/>
                <w:bCs/>
                <w:sz w:val="24"/>
                <w:szCs w:val="24"/>
                <w:rtl/>
              </w:rPr>
              <w:t xml:space="preserve">2.3.10 </w:t>
            </w:r>
            <w:r>
              <w:rPr>
                <w:rFonts w:ascii="Arial" w:hAnsi="Arial" w:cs="Arial"/>
                <w:bCs/>
                <w:sz w:val="24"/>
                <w:szCs w:val="24"/>
                <w:lang w:val="en-CA"/>
              </w:rPr>
              <w:t xml:space="preserve"> </w:t>
            </w:r>
            <w:r w:rsidRPr="000E481B">
              <w:rPr>
                <w:rFonts w:ascii="Arial" w:hAnsi="Arial" w:cs="Arial"/>
                <w:bCs/>
                <w:sz w:val="24"/>
                <w:szCs w:val="24"/>
              </w:rPr>
              <w:t>Continue dialogue with filmmakers to</w:t>
            </w:r>
            <w:r w:rsidRPr="000E481B">
              <w:rPr>
                <w:rFonts w:ascii="Arial" w:hAnsi="Arial" w:cs="Arial"/>
                <w:bCs/>
                <w:sz w:val="24"/>
                <w:szCs w:val="24"/>
                <w:rtl/>
              </w:rPr>
              <w:t xml:space="preserve"> </w:t>
            </w:r>
            <w:r w:rsidRPr="000E481B">
              <w:rPr>
                <w:rFonts w:ascii="Arial" w:hAnsi="Arial" w:cs="Arial"/>
                <w:bCs/>
                <w:sz w:val="24"/>
                <w:szCs w:val="24"/>
              </w:rPr>
              <w:t>encourage them to make their films accessible</w:t>
            </w:r>
            <w:r w:rsidRPr="000E481B">
              <w:rPr>
                <w:rFonts w:ascii="Arial" w:hAnsi="Arial" w:cs="Arial"/>
                <w:bCs/>
                <w:sz w:val="24"/>
                <w:szCs w:val="24"/>
                <w:rtl/>
              </w:rPr>
              <w:t>.</w:t>
            </w:r>
          </w:p>
        </w:tc>
        <w:tc>
          <w:tcPr>
            <w:tcW w:w="1417" w:type="dxa"/>
          </w:tcPr>
          <w:p w14:paraId="180A810C" w14:textId="77777777" w:rsidR="00997F85" w:rsidRDefault="00997F85" w:rsidP="00A31C93">
            <w:pPr>
              <w:pStyle w:val="6pt"/>
              <w:rPr>
                <w:rFonts w:ascii="Arial" w:hAnsi="Arial" w:cs="Arial"/>
                <w:bCs/>
                <w:sz w:val="24"/>
                <w:szCs w:val="24"/>
              </w:rPr>
            </w:pPr>
          </w:p>
          <w:p w14:paraId="66057722"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March 2019</w:t>
            </w:r>
          </w:p>
          <w:p w14:paraId="7AB84204" w14:textId="77777777" w:rsidR="00780A1B" w:rsidRPr="000E481B" w:rsidRDefault="00780A1B" w:rsidP="00A31C93">
            <w:pPr>
              <w:pStyle w:val="6pt"/>
              <w:rPr>
                <w:rFonts w:ascii="Arial" w:hAnsi="Arial" w:cs="Arial"/>
                <w:bCs/>
                <w:sz w:val="24"/>
                <w:szCs w:val="24"/>
                <w:rtl/>
              </w:rPr>
            </w:pPr>
          </w:p>
          <w:p w14:paraId="09C99E86" w14:textId="77777777" w:rsidR="00780A1B" w:rsidRPr="000E481B" w:rsidRDefault="00780A1B" w:rsidP="00A31C93">
            <w:pPr>
              <w:pStyle w:val="6pt"/>
              <w:rPr>
                <w:rFonts w:ascii="Arial" w:hAnsi="Arial" w:cs="Arial"/>
                <w:bCs/>
                <w:sz w:val="24"/>
                <w:szCs w:val="24"/>
                <w:rtl/>
              </w:rPr>
            </w:pPr>
          </w:p>
          <w:p w14:paraId="16D332F4" w14:textId="77777777" w:rsidR="00780A1B" w:rsidRPr="000E481B" w:rsidRDefault="00780A1B" w:rsidP="00A31C93">
            <w:pPr>
              <w:pStyle w:val="6pt"/>
              <w:rPr>
                <w:rFonts w:ascii="Arial" w:hAnsi="Arial" w:cs="Arial"/>
                <w:bCs/>
                <w:sz w:val="24"/>
                <w:szCs w:val="24"/>
              </w:rPr>
            </w:pPr>
          </w:p>
          <w:p w14:paraId="3F567DED" w14:textId="77777777" w:rsidR="00780A1B" w:rsidRPr="000E481B" w:rsidRDefault="00780A1B" w:rsidP="00A31C93">
            <w:pPr>
              <w:pStyle w:val="6pt"/>
              <w:rPr>
                <w:rFonts w:ascii="Arial" w:hAnsi="Arial" w:cs="Arial"/>
                <w:bCs/>
                <w:sz w:val="24"/>
                <w:szCs w:val="24"/>
              </w:rPr>
            </w:pPr>
          </w:p>
          <w:p w14:paraId="7429CB48" w14:textId="77777777" w:rsidR="00780A1B" w:rsidRPr="000E481B" w:rsidRDefault="00780A1B" w:rsidP="00A31C93">
            <w:pPr>
              <w:pStyle w:val="6pt"/>
              <w:rPr>
                <w:rFonts w:ascii="Arial" w:hAnsi="Arial" w:cs="Arial"/>
                <w:bCs/>
                <w:sz w:val="24"/>
                <w:szCs w:val="24"/>
              </w:rPr>
            </w:pPr>
          </w:p>
          <w:p w14:paraId="02686F5D" w14:textId="77777777" w:rsidR="00780A1B" w:rsidRPr="000E481B" w:rsidRDefault="00780A1B" w:rsidP="00A31C93">
            <w:pPr>
              <w:pStyle w:val="6pt"/>
              <w:rPr>
                <w:rFonts w:ascii="Arial" w:hAnsi="Arial" w:cs="Arial"/>
                <w:bCs/>
                <w:sz w:val="24"/>
                <w:szCs w:val="24"/>
              </w:rPr>
            </w:pPr>
          </w:p>
          <w:p w14:paraId="7B84ECF7" w14:textId="77777777" w:rsidR="00780A1B" w:rsidRPr="000E481B" w:rsidRDefault="00780A1B" w:rsidP="00A31C93">
            <w:pPr>
              <w:pStyle w:val="6pt"/>
              <w:rPr>
                <w:rFonts w:ascii="Arial" w:hAnsi="Arial" w:cs="Arial"/>
                <w:bCs/>
                <w:sz w:val="24"/>
                <w:szCs w:val="24"/>
              </w:rPr>
            </w:pPr>
          </w:p>
          <w:p w14:paraId="3583CA0D" w14:textId="77777777" w:rsidR="00780A1B" w:rsidRPr="000E481B" w:rsidRDefault="00780A1B" w:rsidP="00A31C93">
            <w:pPr>
              <w:pStyle w:val="6pt"/>
              <w:rPr>
                <w:rFonts w:ascii="Arial" w:hAnsi="Arial" w:cs="Arial"/>
                <w:bCs/>
                <w:sz w:val="24"/>
                <w:szCs w:val="24"/>
              </w:rPr>
            </w:pPr>
          </w:p>
          <w:p w14:paraId="1BEB2B1E" w14:textId="77777777" w:rsidR="00780A1B" w:rsidRPr="000E481B" w:rsidRDefault="00780A1B" w:rsidP="00A31C93">
            <w:pPr>
              <w:pStyle w:val="6pt"/>
              <w:rPr>
                <w:rFonts w:ascii="Arial" w:hAnsi="Arial" w:cs="Arial"/>
                <w:bCs/>
                <w:sz w:val="24"/>
                <w:szCs w:val="24"/>
              </w:rPr>
            </w:pPr>
          </w:p>
          <w:p w14:paraId="27E1E1EF" w14:textId="77777777" w:rsidR="00780A1B" w:rsidRPr="000E481B" w:rsidRDefault="00780A1B" w:rsidP="00A31C93">
            <w:pPr>
              <w:pStyle w:val="6pt"/>
              <w:rPr>
                <w:rFonts w:ascii="Arial" w:hAnsi="Arial" w:cs="Arial"/>
                <w:bCs/>
                <w:sz w:val="24"/>
                <w:szCs w:val="24"/>
                <w:rtl/>
              </w:rPr>
            </w:pPr>
          </w:p>
          <w:p w14:paraId="1FA564F8"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Jun 2019</w:t>
            </w:r>
          </w:p>
          <w:p w14:paraId="271F3B16" w14:textId="77777777" w:rsidR="00780A1B" w:rsidRPr="000E481B" w:rsidRDefault="00780A1B" w:rsidP="00A31C93">
            <w:pPr>
              <w:pStyle w:val="6pt"/>
              <w:rPr>
                <w:rFonts w:ascii="Arial" w:hAnsi="Arial" w:cs="Arial"/>
                <w:bCs/>
                <w:sz w:val="24"/>
                <w:szCs w:val="24"/>
              </w:rPr>
            </w:pPr>
          </w:p>
          <w:p w14:paraId="742A8F49" w14:textId="77777777" w:rsidR="00780A1B" w:rsidRPr="000E481B" w:rsidRDefault="00780A1B" w:rsidP="00A31C93">
            <w:pPr>
              <w:pStyle w:val="6pt"/>
              <w:rPr>
                <w:rFonts w:ascii="Arial" w:hAnsi="Arial" w:cs="Arial"/>
                <w:bCs/>
                <w:sz w:val="24"/>
                <w:szCs w:val="24"/>
              </w:rPr>
            </w:pPr>
          </w:p>
          <w:p w14:paraId="1FC7CAA0" w14:textId="77777777" w:rsidR="00780A1B" w:rsidRPr="000E481B" w:rsidRDefault="00780A1B" w:rsidP="00A31C93">
            <w:pPr>
              <w:pStyle w:val="6pt"/>
              <w:rPr>
                <w:rFonts w:ascii="Arial" w:hAnsi="Arial" w:cs="Arial"/>
                <w:bCs/>
                <w:sz w:val="24"/>
                <w:szCs w:val="24"/>
                <w:rtl/>
              </w:rPr>
            </w:pPr>
          </w:p>
          <w:p w14:paraId="4EB50D34" w14:textId="77777777" w:rsidR="00997F85" w:rsidRDefault="00997F85" w:rsidP="00A31C93">
            <w:pPr>
              <w:pStyle w:val="6pt"/>
              <w:rPr>
                <w:rFonts w:ascii="Arial" w:hAnsi="Arial" w:cs="Arial"/>
                <w:bCs/>
                <w:sz w:val="24"/>
                <w:szCs w:val="24"/>
              </w:rPr>
            </w:pPr>
          </w:p>
          <w:p w14:paraId="12C85CC2"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2B9B424A" w14:textId="77777777" w:rsidR="00780A1B" w:rsidRPr="000E481B" w:rsidRDefault="00780A1B" w:rsidP="00A31C93">
            <w:pPr>
              <w:pStyle w:val="6pt"/>
              <w:rPr>
                <w:rFonts w:ascii="Arial" w:hAnsi="Arial" w:cs="Arial"/>
                <w:bCs/>
                <w:sz w:val="24"/>
                <w:szCs w:val="24"/>
              </w:rPr>
            </w:pPr>
          </w:p>
          <w:p w14:paraId="7E4AD31E" w14:textId="77777777" w:rsidR="00780A1B" w:rsidRPr="000E481B" w:rsidRDefault="00780A1B" w:rsidP="00A31C93">
            <w:pPr>
              <w:pStyle w:val="6pt"/>
              <w:rPr>
                <w:rFonts w:ascii="Arial" w:hAnsi="Arial" w:cs="Arial"/>
                <w:bCs/>
                <w:sz w:val="24"/>
                <w:szCs w:val="24"/>
              </w:rPr>
            </w:pPr>
          </w:p>
          <w:p w14:paraId="1792159F" w14:textId="77777777" w:rsidR="00780A1B" w:rsidRPr="000E481B" w:rsidRDefault="00780A1B" w:rsidP="00A31C93">
            <w:pPr>
              <w:pStyle w:val="6pt"/>
              <w:rPr>
                <w:rFonts w:ascii="Arial" w:hAnsi="Arial" w:cs="Arial"/>
                <w:bCs/>
                <w:sz w:val="24"/>
                <w:szCs w:val="24"/>
              </w:rPr>
            </w:pPr>
          </w:p>
          <w:p w14:paraId="5A5421A4" w14:textId="77777777" w:rsidR="00780A1B" w:rsidRPr="000E481B" w:rsidRDefault="00780A1B" w:rsidP="00A31C93">
            <w:pPr>
              <w:pStyle w:val="6pt"/>
              <w:rPr>
                <w:rFonts w:ascii="Arial" w:hAnsi="Arial" w:cs="Arial"/>
                <w:bCs/>
                <w:sz w:val="24"/>
                <w:szCs w:val="24"/>
              </w:rPr>
            </w:pPr>
          </w:p>
          <w:p w14:paraId="689B8936" w14:textId="77777777" w:rsidR="00780A1B" w:rsidRPr="000E481B" w:rsidRDefault="00780A1B" w:rsidP="00A31C93">
            <w:pPr>
              <w:pStyle w:val="6pt"/>
              <w:rPr>
                <w:rFonts w:ascii="Arial" w:hAnsi="Arial" w:cs="Arial"/>
                <w:bCs/>
                <w:sz w:val="24"/>
                <w:szCs w:val="24"/>
              </w:rPr>
            </w:pPr>
          </w:p>
          <w:p w14:paraId="31EBC764" w14:textId="77777777" w:rsidR="00780A1B" w:rsidRPr="000E481B" w:rsidRDefault="00780A1B" w:rsidP="00A31C93">
            <w:pPr>
              <w:pStyle w:val="6pt"/>
              <w:rPr>
                <w:rFonts w:ascii="Arial" w:hAnsi="Arial" w:cs="Arial"/>
                <w:bCs/>
                <w:sz w:val="24"/>
                <w:szCs w:val="24"/>
              </w:rPr>
            </w:pPr>
          </w:p>
          <w:p w14:paraId="3D4D1AF3" w14:textId="77777777" w:rsidR="00780A1B" w:rsidRPr="000E481B" w:rsidRDefault="00780A1B" w:rsidP="00A31C93">
            <w:pPr>
              <w:pStyle w:val="6pt"/>
              <w:rPr>
                <w:rFonts w:ascii="Arial" w:hAnsi="Arial" w:cs="Arial"/>
                <w:bCs/>
                <w:sz w:val="24"/>
                <w:szCs w:val="24"/>
              </w:rPr>
            </w:pPr>
          </w:p>
          <w:p w14:paraId="520FAB07" w14:textId="77777777" w:rsidR="00780A1B" w:rsidRPr="000E481B" w:rsidRDefault="00780A1B" w:rsidP="00A31C93">
            <w:pPr>
              <w:pStyle w:val="6pt"/>
              <w:rPr>
                <w:rFonts w:ascii="Arial" w:hAnsi="Arial" w:cs="Arial"/>
                <w:bCs/>
                <w:sz w:val="24"/>
                <w:szCs w:val="24"/>
                <w:rtl/>
              </w:rPr>
            </w:pPr>
          </w:p>
          <w:p w14:paraId="3E2101B6" w14:textId="77777777" w:rsidR="00997F85" w:rsidRDefault="00997F85" w:rsidP="00A31C93">
            <w:pPr>
              <w:pStyle w:val="6pt"/>
              <w:rPr>
                <w:rFonts w:ascii="Arial" w:hAnsi="Arial" w:cs="Arial"/>
                <w:bCs/>
                <w:sz w:val="24"/>
                <w:szCs w:val="24"/>
              </w:rPr>
            </w:pPr>
          </w:p>
          <w:p w14:paraId="134B789D"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Jun 2020</w:t>
            </w:r>
          </w:p>
          <w:p w14:paraId="515EDC2D" w14:textId="77777777" w:rsidR="00780A1B" w:rsidRPr="000E481B" w:rsidRDefault="00780A1B" w:rsidP="00A31C93">
            <w:pPr>
              <w:pStyle w:val="6pt"/>
              <w:rPr>
                <w:rFonts w:ascii="Arial" w:hAnsi="Arial" w:cs="Arial"/>
                <w:bCs/>
                <w:sz w:val="24"/>
                <w:szCs w:val="24"/>
              </w:rPr>
            </w:pPr>
          </w:p>
          <w:p w14:paraId="3F318C94" w14:textId="77777777" w:rsidR="00780A1B" w:rsidRPr="000E481B" w:rsidRDefault="00780A1B" w:rsidP="00A31C93">
            <w:pPr>
              <w:pStyle w:val="6pt"/>
              <w:rPr>
                <w:rFonts w:ascii="Arial" w:hAnsi="Arial" w:cs="Arial"/>
                <w:bCs/>
                <w:sz w:val="24"/>
                <w:szCs w:val="24"/>
              </w:rPr>
            </w:pPr>
          </w:p>
          <w:p w14:paraId="6AEAE89F" w14:textId="77777777" w:rsidR="00780A1B" w:rsidRPr="000E481B" w:rsidRDefault="00780A1B" w:rsidP="00A31C93">
            <w:pPr>
              <w:pStyle w:val="6pt"/>
              <w:rPr>
                <w:rFonts w:ascii="Arial" w:hAnsi="Arial" w:cs="Arial"/>
                <w:bCs/>
                <w:sz w:val="24"/>
                <w:szCs w:val="24"/>
              </w:rPr>
            </w:pPr>
          </w:p>
          <w:p w14:paraId="50EB1A51" w14:textId="77777777" w:rsidR="00780A1B" w:rsidRPr="000E481B" w:rsidRDefault="00780A1B" w:rsidP="00A31C93">
            <w:pPr>
              <w:pStyle w:val="6pt"/>
              <w:rPr>
                <w:rFonts w:ascii="Arial" w:hAnsi="Arial" w:cs="Arial"/>
                <w:bCs/>
                <w:sz w:val="24"/>
                <w:szCs w:val="24"/>
                <w:rtl/>
              </w:rPr>
            </w:pPr>
          </w:p>
          <w:p w14:paraId="665D6752"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Jun 2020</w:t>
            </w:r>
          </w:p>
          <w:p w14:paraId="2851A316" w14:textId="77777777" w:rsidR="00780A1B" w:rsidRPr="000E481B" w:rsidRDefault="00780A1B" w:rsidP="00A31C93">
            <w:pPr>
              <w:pStyle w:val="6pt"/>
              <w:rPr>
                <w:rFonts w:ascii="Arial" w:hAnsi="Arial" w:cs="Arial"/>
                <w:bCs/>
                <w:sz w:val="24"/>
                <w:szCs w:val="24"/>
              </w:rPr>
            </w:pPr>
          </w:p>
          <w:p w14:paraId="5EEA44DA" w14:textId="77777777" w:rsidR="00780A1B" w:rsidRPr="000E481B" w:rsidRDefault="00780A1B" w:rsidP="00A31C93">
            <w:pPr>
              <w:pStyle w:val="6pt"/>
              <w:rPr>
                <w:rFonts w:ascii="Arial" w:hAnsi="Arial" w:cs="Arial"/>
                <w:bCs/>
                <w:sz w:val="24"/>
                <w:szCs w:val="24"/>
              </w:rPr>
            </w:pPr>
          </w:p>
          <w:p w14:paraId="5C60526F" w14:textId="77777777" w:rsidR="00780A1B" w:rsidRPr="000E481B" w:rsidRDefault="00780A1B" w:rsidP="00A31C93">
            <w:pPr>
              <w:pStyle w:val="6pt"/>
              <w:rPr>
                <w:rFonts w:ascii="Arial" w:hAnsi="Arial" w:cs="Arial"/>
                <w:bCs/>
                <w:sz w:val="24"/>
                <w:szCs w:val="24"/>
                <w:rtl/>
              </w:rPr>
            </w:pPr>
          </w:p>
          <w:p w14:paraId="76475419" w14:textId="77777777" w:rsidR="0063442A" w:rsidRDefault="0063442A" w:rsidP="00A31C93">
            <w:pPr>
              <w:pStyle w:val="6pt"/>
              <w:rPr>
                <w:rFonts w:ascii="Arial" w:hAnsi="Arial" w:cs="Arial"/>
                <w:bCs/>
                <w:sz w:val="24"/>
                <w:szCs w:val="24"/>
              </w:rPr>
            </w:pPr>
          </w:p>
          <w:p w14:paraId="297232E0"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Annually</w:t>
            </w:r>
          </w:p>
          <w:p w14:paraId="1D169584" w14:textId="77777777" w:rsidR="00780A1B" w:rsidRPr="000E481B" w:rsidRDefault="00780A1B" w:rsidP="00A31C93">
            <w:pPr>
              <w:pStyle w:val="6pt"/>
              <w:rPr>
                <w:rFonts w:ascii="Arial" w:hAnsi="Arial" w:cs="Arial"/>
                <w:bCs/>
                <w:sz w:val="24"/>
                <w:szCs w:val="24"/>
              </w:rPr>
            </w:pPr>
          </w:p>
          <w:p w14:paraId="0672B024" w14:textId="77777777" w:rsidR="00780A1B" w:rsidRPr="000E481B" w:rsidRDefault="00780A1B" w:rsidP="00A31C93">
            <w:pPr>
              <w:pStyle w:val="6pt"/>
              <w:rPr>
                <w:rFonts w:ascii="Arial" w:hAnsi="Arial" w:cs="Arial"/>
                <w:bCs/>
                <w:sz w:val="24"/>
                <w:szCs w:val="24"/>
                <w:rtl/>
              </w:rPr>
            </w:pPr>
          </w:p>
          <w:p w14:paraId="78DBF79E" w14:textId="77777777" w:rsidR="00780A1B" w:rsidRPr="000E481B" w:rsidRDefault="00780A1B" w:rsidP="00A31C93">
            <w:pPr>
              <w:pStyle w:val="6pt"/>
              <w:rPr>
                <w:rFonts w:ascii="Arial" w:hAnsi="Arial" w:cs="Arial"/>
                <w:bCs/>
                <w:sz w:val="24"/>
                <w:szCs w:val="24"/>
                <w:rtl/>
              </w:rPr>
            </w:pPr>
          </w:p>
          <w:p w14:paraId="29B75E7D" w14:textId="77777777" w:rsidR="00997F85" w:rsidRDefault="00997F85" w:rsidP="00A31C93">
            <w:pPr>
              <w:pStyle w:val="6pt"/>
              <w:rPr>
                <w:rFonts w:ascii="Arial" w:hAnsi="Arial" w:cs="Arial"/>
                <w:bCs/>
                <w:sz w:val="24"/>
                <w:szCs w:val="24"/>
              </w:rPr>
            </w:pPr>
          </w:p>
          <w:p w14:paraId="7AB09F13"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Jun 2020</w:t>
            </w:r>
          </w:p>
          <w:p w14:paraId="64D3888C" w14:textId="77777777" w:rsidR="00780A1B" w:rsidRPr="000E481B" w:rsidRDefault="00780A1B" w:rsidP="00A31C93">
            <w:pPr>
              <w:pStyle w:val="6pt"/>
              <w:rPr>
                <w:rFonts w:ascii="Arial" w:hAnsi="Arial" w:cs="Arial"/>
                <w:bCs/>
                <w:sz w:val="24"/>
                <w:szCs w:val="24"/>
              </w:rPr>
            </w:pPr>
          </w:p>
          <w:p w14:paraId="222A4B63" w14:textId="77777777" w:rsidR="00780A1B" w:rsidRPr="000E481B" w:rsidRDefault="00780A1B" w:rsidP="00A31C93">
            <w:pPr>
              <w:pStyle w:val="6pt"/>
              <w:rPr>
                <w:rFonts w:ascii="Arial" w:hAnsi="Arial" w:cs="Arial"/>
                <w:bCs/>
                <w:sz w:val="24"/>
                <w:szCs w:val="24"/>
                <w:rtl/>
              </w:rPr>
            </w:pPr>
          </w:p>
          <w:p w14:paraId="4B9AD75A"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Jun 2020</w:t>
            </w:r>
          </w:p>
          <w:p w14:paraId="0E446EFD" w14:textId="77777777" w:rsidR="00780A1B" w:rsidRPr="000E481B" w:rsidRDefault="00780A1B" w:rsidP="00A31C93">
            <w:pPr>
              <w:pStyle w:val="6pt"/>
              <w:rPr>
                <w:rFonts w:ascii="Arial" w:hAnsi="Arial" w:cs="Arial"/>
                <w:bCs/>
                <w:sz w:val="24"/>
                <w:szCs w:val="24"/>
              </w:rPr>
            </w:pPr>
          </w:p>
          <w:p w14:paraId="7262AAD6" w14:textId="77777777" w:rsidR="00780A1B" w:rsidRPr="000E481B" w:rsidRDefault="00780A1B" w:rsidP="00A31C93">
            <w:pPr>
              <w:pStyle w:val="6pt"/>
              <w:rPr>
                <w:rFonts w:ascii="Arial" w:hAnsi="Arial" w:cs="Arial"/>
                <w:bCs/>
                <w:sz w:val="24"/>
                <w:szCs w:val="24"/>
              </w:rPr>
            </w:pPr>
          </w:p>
          <w:p w14:paraId="4E40C628" w14:textId="77777777" w:rsidR="00780A1B" w:rsidRPr="000E481B" w:rsidRDefault="00780A1B" w:rsidP="00A31C93">
            <w:pPr>
              <w:pStyle w:val="6pt"/>
              <w:rPr>
                <w:rFonts w:ascii="Arial" w:hAnsi="Arial" w:cs="Arial"/>
                <w:bCs/>
                <w:sz w:val="24"/>
                <w:szCs w:val="24"/>
              </w:rPr>
            </w:pPr>
          </w:p>
          <w:p w14:paraId="25FED475" w14:textId="77777777" w:rsidR="00780A1B" w:rsidRPr="000E481B" w:rsidRDefault="00780A1B" w:rsidP="00A31C93">
            <w:pPr>
              <w:pStyle w:val="6pt"/>
              <w:rPr>
                <w:rFonts w:ascii="Arial" w:hAnsi="Arial" w:cs="Arial"/>
                <w:bCs/>
                <w:sz w:val="24"/>
                <w:szCs w:val="24"/>
                <w:rtl/>
              </w:rPr>
            </w:pPr>
          </w:p>
          <w:p w14:paraId="3C2963DF"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1AE933E9" w14:textId="77777777" w:rsidR="00780A1B" w:rsidRPr="000E481B" w:rsidRDefault="00780A1B" w:rsidP="00A31C93">
            <w:pPr>
              <w:pStyle w:val="6pt"/>
              <w:rPr>
                <w:rFonts w:ascii="Arial" w:hAnsi="Arial" w:cs="Arial"/>
                <w:bCs/>
                <w:sz w:val="24"/>
                <w:szCs w:val="24"/>
              </w:rPr>
            </w:pPr>
          </w:p>
          <w:p w14:paraId="7F793992" w14:textId="77777777" w:rsidR="00780A1B" w:rsidRPr="000E481B" w:rsidRDefault="00780A1B" w:rsidP="00A31C93">
            <w:pPr>
              <w:pStyle w:val="6pt"/>
              <w:rPr>
                <w:rFonts w:ascii="Arial" w:hAnsi="Arial" w:cs="Arial"/>
                <w:bCs/>
                <w:sz w:val="24"/>
                <w:szCs w:val="24"/>
              </w:rPr>
            </w:pPr>
          </w:p>
          <w:p w14:paraId="68A2A4A0" w14:textId="77777777" w:rsidR="00780A1B" w:rsidRPr="000E481B" w:rsidRDefault="00780A1B" w:rsidP="00A31C93">
            <w:pPr>
              <w:pStyle w:val="6pt"/>
              <w:rPr>
                <w:rFonts w:ascii="Arial" w:hAnsi="Arial" w:cs="Arial"/>
                <w:bCs/>
                <w:sz w:val="24"/>
                <w:szCs w:val="24"/>
                <w:rtl/>
              </w:rPr>
            </w:pPr>
          </w:p>
          <w:p w14:paraId="42928171" w14:textId="77777777" w:rsidR="00997F85" w:rsidRDefault="00997F85" w:rsidP="00A31C93">
            <w:pPr>
              <w:pStyle w:val="6pt"/>
              <w:rPr>
                <w:rFonts w:ascii="Arial" w:hAnsi="Arial" w:cs="Arial"/>
                <w:bCs/>
                <w:sz w:val="24"/>
                <w:szCs w:val="24"/>
              </w:rPr>
            </w:pPr>
          </w:p>
          <w:p w14:paraId="097C946F" w14:textId="77777777" w:rsidR="00780A1B" w:rsidRPr="000E481B" w:rsidRDefault="00780A1B" w:rsidP="00A31C93">
            <w:pPr>
              <w:pStyle w:val="6pt"/>
              <w:rPr>
                <w:rFonts w:ascii="Arial" w:hAnsi="Arial" w:cs="Arial"/>
                <w:bCs/>
                <w:caps/>
                <w:sz w:val="24"/>
                <w:szCs w:val="24"/>
                <w:rtl/>
              </w:rPr>
            </w:pPr>
            <w:r w:rsidRPr="000E481B">
              <w:rPr>
                <w:rFonts w:ascii="Arial" w:hAnsi="Arial" w:cs="Arial"/>
                <w:bCs/>
                <w:sz w:val="24"/>
                <w:szCs w:val="24"/>
              </w:rPr>
              <w:t>Ongoing</w:t>
            </w:r>
          </w:p>
          <w:p w14:paraId="0B572BA3" w14:textId="77777777" w:rsidR="00780A1B" w:rsidRPr="000E481B" w:rsidRDefault="00780A1B" w:rsidP="00A31C93">
            <w:pPr>
              <w:pStyle w:val="6pt"/>
              <w:spacing w:before="105"/>
              <w:rPr>
                <w:rFonts w:ascii="Arial" w:hAnsi="Arial" w:cs="Arial"/>
                <w:bCs/>
                <w:sz w:val="24"/>
                <w:szCs w:val="24"/>
              </w:rPr>
            </w:pPr>
          </w:p>
        </w:tc>
        <w:tc>
          <w:tcPr>
            <w:tcW w:w="2496" w:type="dxa"/>
          </w:tcPr>
          <w:p w14:paraId="2A31C05E" w14:textId="77777777" w:rsidR="00997F85" w:rsidRDefault="00997F85" w:rsidP="00A31C93">
            <w:pPr>
              <w:pStyle w:val="6pt"/>
              <w:rPr>
                <w:rFonts w:ascii="Arial" w:hAnsi="Arial" w:cs="Arial"/>
                <w:bCs/>
                <w:sz w:val="24"/>
                <w:szCs w:val="24"/>
              </w:rPr>
            </w:pPr>
          </w:p>
          <w:p w14:paraId="51AD99CF"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Programming</w:t>
            </w:r>
          </w:p>
          <w:p w14:paraId="0BF274DE" w14:textId="77777777" w:rsidR="00780A1B" w:rsidRPr="000E481B" w:rsidRDefault="00780A1B" w:rsidP="00A31C93">
            <w:pPr>
              <w:pStyle w:val="6pt"/>
              <w:rPr>
                <w:rFonts w:ascii="Arial" w:hAnsi="Arial" w:cs="Arial"/>
                <w:bCs/>
                <w:sz w:val="24"/>
                <w:szCs w:val="24"/>
                <w:rtl/>
              </w:rPr>
            </w:pPr>
          </w:p>
          <w:p w14:paraId="6F7A13E1" w14:textId="77777777" w:rsidR="00780A1B" w:rsidRPr="000E481B" w:rsidRDefault="00780A1B" w:rsidP="00A31C93">
            <w:pPr>
              <w:pStyle w:val="6pt"/>
              <w:rPr>
                <w:rFonts w:ascii="Arial" w:hAnsi="Arial" w:cs="Arial"/>
                <w:bCs/>
                <w:sz w:val="24"/>
                <w:szCs w:val="24"/>
                <w:rtl/>
              </w:rPr>
            </w:pPr>
          </w:p>
          <w:p w14:paraId="39599786" w14:textId="77777777" w:rsidR="00780A1B" w:rsidRPr="000E481B" w:rsidRDefault="00780A1B" w:rsidP="00A31C93">
            <w:pPr>
              <w:pStyle w:val="6pt"/>
              <w:rPr>
                <w:rFonts w:ascii="Arial" w:hAnsi="Arial" w:cs="Arial"/>
                <w:bCs/>
                <w:sz w:val="24"/>
                <w:szCs w:val="24"/>
              </w:rPr>
            </w:pPr>
          </w:p>
          <w:p w14:paraId="3D16C207" w14:textId="77777777" w:rsidR="00780A1B" w:rsidRPr="000E481B" w:rsidRDefault="00780A1B" w:rsidP="00A31C93">
            <w:pPr>
              <w:pStyle w:val="6pt"/>
              <w:rPr>
                <w:rFonts w:ascii="Arial" w:hAnsi="Arial" w:cs="Arial"/>
                <w:bCs/>
                <w:sz w:val="24"/>
                <w:szCs w:val="24"/>
              </w:rPr>
            </w:pPr>
          </w:p>
          <w:p w14:paraId="2D1E51EC" w14:textId="77777777" w:rsidR="00780A1B" w:rsidRPr="000E481B" w:rsidRDefault="00780A1B" w:rsidP="00A31C93">
            <w:pPr>
              <w:pStyle w:val="6pt"/>
              <w:rPr>
                <w:rFonts w:ascii="Arial" w:hAnsi="Arial" w:cs="Arial"/>
                <w:bCs/>
                <w:sz w:val="24"/>
                <w:szCs w:val="24"/>
              </w:rPr>
            </w:pPr>
          </w:p>
          <w:p w14:paraId="7F399A3B" w14:textId="77777777" w:rsidR="00780A1B" w:rsidRPr="000E481B" w:rsidRDefault="00780A1B" w:rsidP="00A31C93">
            <w:pPr>
              <w:pStyle w:val="6pt"/>
              <w:rPr>
                <w:rFonts w:ascii="Arial" w:hAnsi="Arial" w:cs="Arial"/>
                <w:bCs/>
                <w:sz w:val="24"/>
                <w:szCs w:val="24"/>
              </w:rPr>
            </w:pPr>
          </w:p>
          <w:p w14:paraId="5FDEBEEB" w14:textId="77777777" w:rsidR="00780A1B" w:rsidRPr="000E481B" w:rsidRDefault="00780A1B" w:rsidP="00A31C93">
            <w:pPr>
              <w:pStyle w:val="6pt"/>
              <w:rPr>
                <w:rFonts w:ascii="Arial" w:hAnsi="Arial" w:cs="Arial"/>
                <w:bCs/>
                <w:sz w:val="24"/>
                <w:szCs w:val="24"/>
              </w:rPr>
            </w:pPr>
          </w:p>
          <w:p w14:paraId="7F4F3660" w14:textId="77777777" w:rsidR="00780A1B" w:rsidRPr="000E481B" w:rsidRDefault="00780A1B" w:rsidP="00A31C93">
            <w:pPr>
              <w:pStyle w:val="6pt"/>
              <w:rPr>
                <w:rFonts w:ascii="Arial" w:hAnsi="Arial" w:cs="Arial"/>
                <w:bCs/>
                <w:sz w:val="24"/>
                <w:szCs w:val="24"/>
              </w:rPr>
            </w:pPr>
          </w:p>
          <w:p w14:paraId="1CE60E7E" w14:textId="77777777" w:rsidR="00780A1B" w:rsidRPr="000E481B" w:rsidRDefault="00780A1B" w:rsidP="00A31C93">
            <w:pPr>
              <w:pStyle w:val="6pt"/>
              <w:rPr>
                <w:rFonts w:ascii="Arial" w:hAnsi="Arial" w:cs="Arial"/>
                <w:bCs/>
                <w:sz w:val="24"/>
                <w:szCs w:val="24"/>
              </w:rPr>
            </w:pPr>
          </w:p>
          <w:p w14:paraId="40C6B6F0" w14:textId="77777777" w:rsidR="00780A1B" w:rsidRPr="000E481B" w:rsidRDefault="00780A1B" w:rsidP="00A31C93">
            <w:pPr>
              <w:pStyle w:val="6pt"/>
              <w:rPr>
                <w:rFonts w:ascii="Arial" w:hAnsi="Arial" w:cs="Arial"/>
                <w:bCs/>
                <w:sz w:val="24"/>
                <w:szCs w:val="24"/>
                <w:rtl/>
              </w:rPr>
            </w:pPr>
          </w:p>
          <w:p w14:paraId="2264F3C0" w14:textId="77777777" w:rsidR="00780A1B" w:rsidRPr="000E481B" w:rsidRDefault="00780A1B" w:rsidP="00A31C93">
            <w:pPr>
              <w:pStyle w:val="6pt"/>
              <w:rPr>
                <w:rFonts w:ascii="Arial" w:hAnsi="Arial" w:cs="Arial"/>
                <w:bCs/>
                <w:sz w:val="24"/>
                <w:szCs w:val="24"/>
                <w:rtl/>
              </w:rPr>
            </w:pPr>
          </w:p>
          <w:p w14:paraId="15E7C912"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Programming</w:t>
            </w:r>
          </w:p>
          <w:p w14:paraId="7819737B" w14:textId="77777777" w:rsidR="00780A1B" w:rsidRPr="000E481B" w:rsidRDefault="00780A1B" w:rsidP="00A31C93">
            <w:pPr>
              <w:pStyle w:val="6pt"/>
              <w:rPr>
                <w:rFonts w:ascii="Arial" w:hAnsi="Arial" w:cs="Arial"/>
                <w:bCs/>
                <w:sz w:val="24"/>
                <w:szCs w:val="24"/>
              </w:rPr>
            </w:pPr>
          </w:p>
          <w:p w14:paraId="03701B84" w14:textId="77777777" w:rsidR="00780A1B" w:rsidRPr="000E481B" w:rsidRDefault="00780A1B" w:rsidP="00A31C93">
            <w:pPr>
              <w:pStyle w:val="6pt"/>
              <w:rPr>
                <w:rFonts w:ascii="Arial" w:hAnsi="Arial" w:cs="Arial"/>
                <w:bCs/>
                <w:sz w:val="24"/>
                <w:szCs w:val="24"/>
              </w:rPr>
            </w:pPr>
          </w:p>
          <w:p w14:paraId="7EDC44BB" w14:textId="77777777" w:rsidR="00780A1B" w:rsidRPr="000E481B" w:rsidRDefault="00780A1B" w:rsidP="00A31C93">
            <w:pPr>
              <w:pStyle w:val="6pt"/>
              <w:rPr>
                <w:rFonts w:ascii="Arial" w:hAnsi="Arial" w:cs="Arial"/>
                <w:bCs/>
                <w:sz w:val="24"/>
                <w:szCs w:val="24"/>
                <w:rtl/>
              </w:rPr>
            </w:pPr>
          </w:p>
          <w:p w14:paraId="6345B976" w14:textId="77777777" w:rsidR="00997F85" w:rsidRDefault="00997F85" w:rsidP="00A31C93">
            <w:pPr>
              <w:pStyle w:val="6pt"/>
              <w:rPr>
                <w:rFonts w:ascii="Arial" w:hAnsi="Arial" w:cs="Arial"/>
                <w:bCs/>
                <w:sz w:val="24"/>
                <w:szCs w:val="24"/>
              </w:rPr>
            </w:pPr>
          </w:p>
          <w:p w14:paraId="04E8C3B4"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Production</w:t>
            </w:r>
          </w:p>
          <w:p w14:paraId="70A89014" w14:textId="77777777" w:rsidR="00780A1B" w:rsidRPr="000E481B" w:rsidRDefault="00780A1B" w:rsidP="00A31C93">
            <w:pPr>
              <w:pStyle w:val="6pt"/>
              <w:rPr>
                <w:rFonts w:ascii="Arial" w:hAnsi="Arial" w:cs="Arial"/>
                <w:bCs/>
                <w:sz w:val="24"/>
                <w:szCs w:val="24"/>
              </w:rPr>
            </w:pPr>
          </w:p>
          <w:p w14:paraId="0DAC383E" w14:textId="77777777" w:rsidR="00780A1B" w:rsidRPr="000E481B" w:rsidRDefault="00780A1B" w:rsidP="00A31C93">
            <w:pPr>
              <w:pStyle w:val="6pt"/>
              <w:rPr>
                <w:rFonts w:ascii="Arial" w:hAnsi="Arial" w:cs="Arial"/>
                <w:bCs/>
                <w:sz w:val="24"/>
                <w:szCs w:val="24"/>
              </w:rPr>
            </w:pPr>
          </w:p>
          <w:p w14:paraId="22F6686F" w14:textId="77777777" w:rsidR="00780A1B" w:rsidRPr="000E481B" w:rsidRDefault="00780A1B" w:rsidP="00A31C93">
            <w:pPr>
              <w:pStyle w:val="6pt"/>
              <w:rPr>
                <w:rFonts w:ascii="Arial" w:hAnsi="Arial" w:cs="Arial"/>
                <w:bCs/>
                <w:sz w:val="24"/>
                <w:szCs w:val="24"/>
              </w:rPr>
            </w:pPr>
          </w:p>
          <w:p w14:paraId="62112FDB" w14:textId="77777777" w:rsidR="00780A1B" w:rsidRPr="000E481B" w:rsidRDefault="00780A1B" w:rsidP="00A31C93">
            <w:pPr>
              <w:pStyle w:val="6pt"/>
              <w:rPr>
                <w:rFonts w:ascii="Arial" w:hAnsi="Arial" w:cs="Arial"/>
                <w:bCs/>
                <w:sz w:val="24"/>
                <w:szCs w:val="24"/>
              </w:rPr>
            </w:pPr>
          </w:p>
          <w:p w14:paraId="4865D3FA" w14:textId="77777777" w:rsidR="00780A1B" w:rsidRPr="000E481B" w:rsidRDefault="00780A1B" w:rsidP="00A31C93">
            <w:pPr>
              <w:pStyle w:val="6pt"/>
              <w:rPr>
                <w:rFonts w:ascii="Arial" w:hAnsi="Arial" w:cs="Arial"/>
                <w:bCs/>
                <w:sz w:val="24"/>
                <w:szCs w:val="24"/>
              </w:rPr>
            </w:pPr>
          </w:p>
          <w:p w14:paraId="0581FB7C" w14:textId="77777777" w:rsidR="00780A1B" w:rsidRPr="000E481B" w:rsidRDefault="00780A1B" w:rsidP="00A31C93">
            <w:pPr>
              <w:pStyle w:val="6pt"/>
              <w:rPr>
                <w:rFonts w:ascii="Arial" w:hAnsi="Arial" w:cs="Arial"/>
                <w:bCs/>
                <w:sz w:val="24"/>
                <w:szCs w:val="24"/>
              </w:rPr>
            </w:pPr>
          </w:p>
          <w:p w14:paraId="66997978" w14:textId="77777777" w:rsidR="00780A1B" w:rsidRPr="000E481B" w:rsidRDefault="00780A1B" w:rsidP="00A31C93">
            <w:pPr>
              <w:pStyle w:val="6pt"/>
              <w:rPr>
                <w:rFonts w:ascii="Arial" w:hAnsi="Arial" w:cs="Arial"/>
                <w:bCs/>
                <w:sz w:val="24"/>
                <w:szCs w:val="24"/>
              </w:rPr>
            </w:pPr>
          </w:p>
          <w:p w14:paraId="28D5DDFE" w14:textId="77777777" w:rsidR="00780A1B" w:rsidRPr="000E481B" w:rsidRDefault="00780A1B" w:rsidP="00A31C93">
            <w:pPr>
              <w:pStyle w:val="6pt"/>
              <w:rPr>
                <w:rFonts w:ascii="Arial" w:hAnsi="Arial" w:cs="Arial"/>
                <w:bCs/>
                <w:sz w:val="24"/>
                <w:szCs w:val="24"/>
                <w:rtl/>
              </w:rPr>
            </w:pPr>
          </w:p>
          <w:p w14:paraId="2FB2143E" w14:textId="77777777" w:rsidR="00997F85" w:rsidRDefault="00997F85" w:rsidP="00A31C93">
            <w:pPr>
              <w:pStyle w:val="6pt"/>
              <w:rPr>
                <w:rFonts w:ascii="Arial" w:hAnsi="Arial" w:cs="Arial"/>
                <w:bCs/>
                <w:sz w:val="24"/>
                <w:szCs w:val="24"/>
              </w:rPr>
            </w:pPr>
          </w:p>
          <w:p w14:paraId="5DBF667D"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Marketing</w:t>
            </w:r>
          </w:p>
          <w:p w14:paraId="12CBACB1" w14:textId="77777777" w:rsidR="00780A1B" w:rsidRPr="000E481B" w:rsidRDefault="00780A1B" w:rsidP="00A31C93">
            <w:pPr>
              <w:pStyle w:val="6pt"/>
              <w:rPr>
                <w:rFonts w:ascii="Arial" w:hAnsi="Arial" w:cs="Arial"/>
                <w:bCs/>
                <w:sz w:val="24"/>
                <w:szCs w:val="24"/>
              </w:rPr>
            </w:pPr>
          </w:p>
          <w:p w14:paraId="2AACCFA1" w14:textId="77777777" w:rsidR="00780A1B" w:rsidRPr="000E481B" w:rsidRDefault="00780A1B" w:rsidP="00A31C93">
            <w:pPr>
              <w:pStyle w:val="6pt"/>
              <w:rPr>
                <w:rFonts w:ascii="Arial" w:hAnsi="Arial" w:cs="Arial"/>
                <w:bCs/>
                <w:sz w:val="24"/>
                <w:szCs w:val="24"/>
              </w:rPr>
            </w:pPr>
          </w:p>
          <w:p w14:paraId="42A61859" w14:textId="77777777" w:rsidR="00780A1B" w:rsidRPr="000E481B" w:rsidRDefault="00780A1B" w:rsidP="00A31C93">
            <w:pPr>
              <w:pStyle w:val="6pt"/>
              <w:rPr>
                <w:rFonts w:ascii="Arial" w:hAnsi="Arial" w:cs="Arial"/>
                <w:bCs/>
                <w:sz w:val="24"/>
                <w:szCs w:val="24"/>
              </w:rPr>
            </w:pPr>
          </w:p>
          <w:p w14:paraId="7900E565" w14:textId="77777777" w:rsidR="00780A1B" w:rsidRPr="000E481B" w:rsidRDefault="00780A1B" w:rsidP="00A31C93">
            <w:pPr>
              <w:pStyle w:val="6pt"/>
              <w:rPr>
                <w:rFonts w:ascii="Arial" w:hAnsi="Arial" w:cs="Arial"/>
                <w:bCs/>
                <w:sz w:val="24"/>
                <w:szCs w:val="24"/>
                <w:rtl/>
              </w:rPr>
            </w:pPr>
          </w:p>
          <w:p w14:paraId="326D5671"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Production</w:t>
            </w:r>
          </w:p>
          <w:p w14:paraId="279A058B" w14:textId="77777777" w:rsidR="00780A1B" w:rsidRPr="000E481B" w:rsidRDefault="00780A1B" w:rsidP="00A31C93">
            <w:pPr>
              <w:pStyle w:val="6pt"/>
              <w:rPr>
                <w:rFonts w:ascii="Arial" w:hAnsi="Arial" w:cs="Arial"/>
                <w:bCs/>
                <w:sz w:val="24"/>
                <w:szCs w:val="24"/>
              </w:rPr>
            </w:pPr>
          </w:p>
          <w:p w14:paraId="5AD36CD4" w14:textId="77777777" w:rsidR="00780A1B" w:rsidRPr="000E481B" w:rsidRDefault="00780A1B" w:rsidP="00A31C93">
            <w:pPr>
              <w:pStyle w:val="6pt"/>
              <w:rPr>
                <w:rFonts w:ascii="Arial" w:hAnsi="Arial" w:cs="Arial"/>
                <w:bCs/>
                <w:sz w:val="24"/>
                <w:szCs w:val="24"/>
              </w:rPr>
            </w:pPr>
          </w:p>
          <w:p w14:paraId="7C02D7DB" w14:textId="77777777" w:rsidR="00780A1B" w:rsidRPr="000E481B" w:rsidRDefault="00780A1B" w:rsidP="00A31C93">
            <w:pPr>
              <w:pStyle w:val="6pt"/>
              <w:rPr>
                <w:rFonts w:ascii="Arial" w:hAnsi="Arial" w:cs="Arial"/>
                <w:bCs/>
                <w:sz w:val="24"/>
                <w:szCs w:val="24"/>
                <w:rtl/>
              </w:rPr>
            </w:pPr>
          </w:p>
          <w:p w14:paraId="141FDA68" w14:textId="77777777" w:rsidR="0063442A" w:rsidRDefault="0063442A" w:rsidP="00A31C93">
            <w:pPr>
              <w:pStyle w:val="6pt"/>
              <w:rPr>
                <w:rFonts w:ascii="Arial" w:hAnsi="Arial" w:cs="Arial"/>
                <w:bCs/>
                <w:sz w:val="24"/>
                <w:szCs w:val="24"/>
              </w:rPr>
            </w:pPr>
          </w:p>
          <w:p w14:paraId="250A8659"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Production</w:t>
            </w:r>
          </w:p>
          <w:p w14:paraId="1FD0D183" w14:textId="77777777" w:rsidR="00780A1B" w:rsidRPr="000E481B" w:rsidRDefault="00780A1B" w:rsidP="00A31C93">
            <w:pPr>
              <w:pStyle w:val="6pt"/>
              <w:rPr>
                <w:rFonts w:ascii="Arial" w:hAnsi="Arial" w:cs="Arial"/>
                <w:bCs/>
                <w:sz w:val="24"/>
                <w:szCs w:val="24"/>
              </w:rPr>
            </w:pPr>
          </w:p>
          <w:p w14:paraId="29024584" w14:textId="77777777" w:rsidR="00780A1B" w:rsidRPr="000E481B" w:rsidRDefault="00780A1B" w:rsidP="00A31C93">
            <w:pPr>
              <w:pStyle w:val="6pt"/>
              <w:rPr>
                <w:rFonts w:ascii="Arial" w:hAnsi="Arial" w:cs="Arial"/>
                <w:bCs/>
                <w:sz w:val="24"/>
                <w:szCs w:val="24"/>
                <w:rtl/>
              </w:rPr>
            </w:pPr>
          </w:p>
          <w:p w14:paraId="573191E6" w14:textId="77777777" w:rsidR="00780A1B" w:rsidRPr="000E481B" w:rsidRDefault="00780A1B" w:rsidP="00A31C93">
            <w:pPr>
              <w:pStyle w:val="6pt"/>
              <w:rPr>
                <w:rFonts w:ascii="Arial" w:hAnsi="Arial" w:cs="Arial"/>
                <w:bCs/>
                <w:sz w:val="24"/>
                <w:szCs w:val="24"/>
                <w:rtl/>
              </w:rPr>
            </w:pPr>
          </w:p>
          <w:p w14:paraId="23B70032" w14:textId="77777777" w:rsidR="00997F85" w:rsidRDefault="00997F85" w:rsidP="00A31C93">
            <w:pPr>
              <w:pStyle w:val="6pt"/>
              <w:rPr>
                <w:rFonts w:ascii="Arial" w:hAnsi="Arial" w:cs="Arial"/>
                <w:bCs/>
                <w:sz w:val="24"/>
                <w:szCs w:val="24"/>
              </w:rPr>
            </w:pPr>
          </w:p>
          <w:p w14:paraId="3E8F3743"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Programming</w:t>
            </w:r>
          </w:p>
          <w:p w14:paraId="1747C88E" w14:textId="77777777" w:rsidR="00780A1B" w:rsidRPr="000E481B" w:rsidRDefault="00780A1B" w:rsidP="00A31C93">
            <w:pPr>
              <w:pStyle w:val="6pt"/>
              <w:rPr>
                <w:rFonts w:ascii="Arial" w:hAnsi="Arial" w:cs="Arial"/>
                <w:bCs/>
                <w:sz w:val="24"/>
                <w:szCs w:val="24"/>
              </w:rPr>
            </w:pPr>
          </w:p>
          <w:p w14:paraId="37E5A071" w14:textId="77777777" w:rsidR="00780A1B" w:rsidRPr="000E481B" w:rsidRDefault="00780A1B" w:rsidP="00A31C93">
            <w:pPr>
              <w:pStyle w:val="6pt"/>
              <w:rPr>
                <w:rFonts w:ascii="Arial" w:hAnsi="Arial" w:cs="Arial"/>
                <w:bCs/>
                <w:sz w:val="24"/>
                <w:szCs w:val="24"/>
                <w:rtl/>
              </w:rPr>
            </w:pPr>
          </w:p>
          <w:p w14:paraId="7F48D302"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Marketing</w:t>
            </w:r>
          </w:p>
          <w:p w14:paraId="27D3EA44" w14:textId="77777777" w:rsidR="00780A1B" w:rsidRPr="000E481B" w:rsidRDefault="00780A1B" w:rsidP="00A31C93">
            <w:pPr>
              <w:pStyle w:val="6pt"/>
              <w:rPr>
                <w:rFonts w:ascii="Arial" w:hAnsi="Arial" w:cs="Arial"/>
                <w:bCs/>
                <w:sz w:val="24"/>
                <w:szCs w:val="24"/>
              </w:rPr>
            </w:pPr>
          </w:p>
          <w:p w14:paraId="07CEF3F8" w14:textId="77777777" w:rsidR="00780A1B" w:rsidRPr="000E481B" w:rsidRDefault="00780A1B" w:rsidP="00A31C93">
            <w:pPr>
              <w:pStyle w:val="6pt"/>
              <w:rPr>
                <w:rFonts w:ascii="Arial" w:hAnsi="Arial" w:cs="Arial"/>
                <w:bCs/>
                <w:sz w:val="24"/>
                <w:szCs w:val="24"/>
              </w:rPr>
            </w:pPr>
          </w:p>
          <w:p w14:paraId="29722C97" w14:textId="77777777" w:rsidR="00780A1B" w:rsidRPr="000E481B" w:rsidRDefault="00780A1B" w:rsidP="00A31C93">
            <w:pPr>
              <w:pStyle w:val="6pt"/>
              <w:rPr>
                <w:rFonts w:ascii="Arial" w:hAnsi="Arial" w:cs="Arial"/>
                <w:bCs/>
                <w:sz w:val="24"/>
                <w:szCs w:val="24"/>
              </w:rPr>
            </w:pPr>
          </w:p>
          <w:p w14:paraId="1C2558E0" w14:textId="77777777" w:rsidR="00780A1B" w:rsidRPr="000E481B" w:rsidRDefault="00780A1B" w:rsidP="00A31C93">
            <w:pPr>
              <w:pStyle w:val="6pt"/>
              <w:rPr>
                <w:rFonts w:ascii="Arial" w:hAnsi="Arial" w:cs="Arial"/>
                <w:bCs/>
                <w:sz w:val="24"/>
                <w:szCs w:val="24"/>
                <w:rtl/>
              </w:rPr>
            </w:pPr>
          </w:p>
          <w:p w14:paraId="5FCF4FCE"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Production</w:t>
            </w:r>
          </w:p>
          <w:p w14:paraId="2F358826" w14:textId="77777777" w:rsidR="00780A1B" w:rsidRPr="000E481B" w:rsidRDefault="00780A1B" w:rsidP="00A31C93">
            <w:pPr>
              <w:pStyle w:val="6pt"/>
              <w:rPr>
                <w:rFonts w:ascii="Arial" w:hAnsi="Arial" w:cs="Arial"/>
                <w:bCs/>
                <w:sz w:val="24"/>
                <w:szCs w:val="24"/>
              </w:rPr>
            </w:pPr>
          </w:p>
          <w:p w14:paraId="33B4EC60" w14:textId="77777777" w:rsidR="00780A1B" w:rsidRPr="000E481B" w:rsidRDefault="00780A1B" w:rsidP="00A31C93">
            <w:pPr>
              <w:pStyle w:val="6pt"/>
              <w:rPr>
                <w:rFonts w:ascii="Arial" w:hAnsi="Arial" w:cs="Arial"/>
                <w:bCs/>
                <w:sz w:val="24"/>
                <w:szCs w:val="24"/>
                <w:rtl/>
              </w:rPr>
            </w:pPr>
          </w:p>
          <w:p w14:paraId="3EDCFF29" w14:textId="77777777" w:rsidR="00780A1B" w:rsidRPr="000E481B" w:rsidRDefault="00780A1B" w:rsidP="00A31C93">
            <w:pPr>
              <w:pStyle w:val="6pt"/>
              <w:rPr>
                <w:rFonts w:ascii="Arial" w:hAnsi="Arial" w:cs="Arial"/>
                <w:bCs/>
                <w:sz w:val="24"/>
                <w:szCs w:val="24"/>
                <w:rtl/>
              </w:rPr>
            </w:pPr>
          </w:p>
          <w:p w14:paraId="3F358B08" w14:textId="77777777" w:rsidR="00997F85" w:rsidRDefault="00997F85" w:rsidP="00A31C93">
            <w:pPr>
              <w:pStyle w:val="6pt"/>
              <w:rPr>
                <w:rFonts w:ascii="Arial" w:hAnsi="Arial" w:cs="Arial"/>
                <w:bCs/>
                <w:sz w:val="24"/>
                <w:szCs w:val="24"/>
              </w:rPr>
            </w:pPr>
          </w:p>
          <w:p w14:paraId="04238229" w14:textId="77777777" w:rsidR="00780A1B" w:rsidRPr="000E481B" w:rsidRDefault="00780A1B" w:rsidP="00A31C93">
            <w:pPr>
              <w:pStyle w:val="6pt"/>
              <w:rPr>
                <w:rFonts w:ascii="Arial" w:hAnsi="Arial" w:cs="Arial"/>
                <w:bCs/>
                <w:caps/>
                <w:sz w:val="24"/>
                <w:szCs w:val="24"/>
                <w:rtl/>
              </w:rPr>
            </w:pPr>
            <w:r w:rsidRPr="000E481B">
              <w:rPr>
                <w:rFonts w:ascii="Arial" w:hAnsi="Arial" w:cs="Arial"/>
                <w:bCs/>
                <w:sz w:val="24"/>
                <w:szCs w:val="24"/>
              </w:rPr>
              <w:t>Programming</w:t>
            </w:r>
          </w:p>
          <w:p w14:paraId="6145009C" w14:textId="77777777" w:rsidR="00780A1B" w:rsidRPr="000E481B" w:rsidRDefault="00780A1B" w:rsidP="00A31C93">
            <w:pPr>
              <w:pStyle w:val="6pt"/>
              <w:rPr>
                <w:rFonts w:ascii="Arial" w:hAnsi="Arial" w:cs="Arial"/>
                <w:sz w:val="24"/>
                <w:szCs w:val="24"/>
              </w:rPr>
            </w:pPr>
          </w:p>
        </w:tc>
      </w:tr>
      <w:tr w:rsidR="00B841C7" w:rsidRPr="000E481B" w:rsidDel="000B3631" w14:paraId="72E09507" w14:textId="4D1C7FED" w:rsidTr="0063442A">
        <w:trPr>
          <w:del w:id="0" w:author="Laura Carlson" w:date="2019-06-12T13:37:00Z"/>
        </w:trPr>
        <w:tc>
          <w:tcPr>
            <w:tcW w:w="2470" w:type="dxa"/>
            <w:vAlign w:val="center"/>
          </w:tcPr>
          <w:p w14:paraId="38B1CA21" w14:textId="649B1A33" w:rsidR="00B841C7" w:rsidRPr="000E481B" w:rsidDel="000B3631" w:rsidRDefault="00B841C7" w:rsidP="00A31C93">
            <w:pPr>
              <w:pStyle w:val="6pt"/>
              <w:rPr>
                <w:del w:id="1" w:author="Laura Carlson" w:date="2019-06-12T13:37:00Z"/>
                <w:rFonts w:ascii="Arial" w:hAnsi="Arial" w:cs="Arial"/>
                <w:caps/>
                <w:sz w:val="24"/>
                <w:szCs w:val="24"/>
                <w:rtl/>
              </w:rPr>
            </w:pPr>
          </w:p>
        </w:tc>
        <w:tc>
          <w:tcPr>
            <w:tcW w:w="3823" w:type="dxa"/>
          </w:tcPr>
          <w:p w14:paraId="0E42E96D" w14:textId="2D491156" w:rsidR="00B841C7" w:rsidRPr="000E481B" w:rsidDel="000B3631" w:rsidRDefault="00B841C7" w:rsidP="00A31C93">
            <w:pPr>
              <w:pStyle w:val="6pt"/>
              <w:spacing w:before="113"/>
              <w:rPr>
                <w:del w:id="2" w:author="Laura Carlson" w:date="2019-06-12T13:37:00Z"/>
                <w:rFonts w:ascii="Arial" w:hAnsi="Arial" w:cs="Arial"/>
                <w:bCs/>
                <w:sz w:val="24"/>
                <w:szCs w:val="24"/>
                <w:rtl/>
              </w:rPr>
            </w:pPr>
          </w:p>
        </w:tc>
        <w:tc>
          <w:tcPr>
            <w:tcW w:w="1417" w:type="dxa"/>
          </w:tcPr>
          <w:p w14:paraId="5FC18287" w14:textId="672AEA61" w:rsidR="00B841C7" w:rsidRPr="000E481B" w:rsidDel="000B3631" w:rsidRDefault="00B841C7" w:rsidP="00A31C93">
            <w:pPr>
              <w:pStyle w:val="6pt"/>
              <w:rPr>
                <w:del w:id="3" w:author="Laura Carlson" w:date="2019-06-12T13:37:00Z"/>
                <w:rFonts w:ascii="Arial" w:hAnsi="Arial" w:cs="Arial"/>
                <w:bCs/>
                <w:sz w:val="24"/>
                <w:szCs w:val="24"/>
              </w:rPr>
            </w:pPr>
          </w:p>
        </w:tc>
        <w:tc>
          <w:tcPr>
            <w:tcW w:w="2496" w:type="dxa"/>
          </w:tcPr>
          <w:p w14:paraId="0B69BF67" w14:textId="746E78C8" w:rsidR="00B841C7" w:rsidRPr="000E481B" w:rsidDel="000B3631" w:rsidRDefault="00B841C7" w:rsidP="00A31C93">
            <w:pPr>
              <w:pStyle w:val="6pt"/>
              <w:rPr>
                <w:del w:id="4" w:author="Laura Carlson" w:date="2019-06-12T13:37:00Z"/>
                <w:rFonts w:ascii="Arial" w:hAnsi="Arial" w:cs="Arial"/>
                <w:sz w:val="24"/>
                <w:szCs w:val="24"/>
              </w:rPr>
            </w:pPr>
          </w:p>
        </w:tc>
      </w:tr>
      <w:tr w:rsidR="00780A1B" w:rsidRPr="000E481B" w14:paraId="5304DDFA" w14:textId="77777777" w:rsidTr="0063442A">
        <w:trPr>
          <w:trHeight w:val="6014"/>
        </w:trPr>
        <w:tc>
          <w:tcPr>
            <w:tcW w:w="2470" w:type="dxa"/>
            <w:vAlign w:val="center"/>
          </w:tcPr>
          <w:p w14:paraId="2CC219BE" w14:textId="1D69C4C1" w:rsidR="00780A1B" w:rsidRDefault="00780A1B" w:rsidP="00A2572A">
            <w:pPr>
              <w:pStyle w:val="6pt"/>
              <w:rPr>
                <w:rFonts w:ascii="Arial" w:hAnsi="Arial" w:cs="Arial"/>
                <w:b/>
                <w:caps/>
                <w:sz w:val="24"/>
                <w:szCs w:val="24"/>
              </w:rPr>
            </w:pPr>
            <w:r w:rsidRPr="000E481B">
              <w:rPr>
                <w:rFonts w:ascii="Arial" w:hAnsi="Arial" w:cs="Arial"/>
                <w:b/>
                <w:caps/>
                <w:sz w:val="24"/>
                <w:szCs w:val="24"/>
              </w:rPr>
              <w:lastRenderedPageBreak/>
              <w:t>2.</w:t>
            </w:r>
            <w:r w:rsidR="000B3631">
              <w:rPr>
                <w:rFonts w:ascii="Arial" w:hAnsi="Arial" w:cs="Arial"/>
                <w:b/>
                <w:caps/>
                <w:sz w:val="24"/>
                <w:szCs w:val="24"/>
              </w:rPr>
              <w:t>4</w:t>
            </w:r>
            <w:r w:rsidRPr="000E481B">
              <w:rPr>
                <w:rFonts w:ascii="Arial" w:hAnsi="Arial" w:cs="Arial"/>
                <w:b/>
                <w:caps/>
                <w:sz w:val="24"/>
                <w:szCs w:val="24"/>
              </w:rPr>
              <w:t xml:space="preserve"> </w:t>
            </w:r>
          </w:p>
          <w:p w14:paraId="2D624C97" w14:textId="77777777" w:rsidR="00780A1B" w:rsidRPr="00193542" w:rsidRDefault="00780A1B" w:rsidP="00A2572A">
            <w:pPr>
              <w:pStyle w:val="6pt"/>
              <w:rPr>
                <w:rFonts w:ascii="Arial" w:hAnsi="Arial" w:cs="Arial"/>
                <w:b/>
                <w:bCs/>
                <w:sz w:val="24"/>
                <w:szCs w:val="24"/>
                <w:lang w:val="en-CA"/>
              </w:rPr>
            </w:pPr>
            <w:r w:rsidRPr="000E481B">
              <w:rPr>
                <w:rFonts w:ascii="Arial" w:hAnsi="Arial" w:cs="Arial"/>
                <w:b/>
                <w:caps/>
                <w:sz w:val="24"/>
                <w:szCs w:val="24"/>
              </w:rPr>
              <w:t>Technology</w:t>
            </w:r>
          </w:p>
          <w:p w14:paraId="2F210A08" w14:textId="77777777" w:rsidR="00780A1B" w:rsidRPr="000E481B" w:rsidRDefault="00780A1B" w:rsidP="00A2572A">
            <w:pPr>
              <w:pStyle w:val="6pt"/>
              <w:rPr>
                <w:rFonts w:ascii="Arial" w:hAnsi="Arial" w:cs="Arial"/>
                <w:bCs/>
                <w:sz w:val="24"/>
                <w:szCs w:val="24"/>
                <w:rtl/>
              </w:rPr>
            </w:pPr>
            <w:r w:rsidRPr="000E481B">
              <w:rPr>
                <w:rFonts w:ascii="Arial" w:hAnsi="Arial" w:cs="Arial"/>
                <w:bCs/>
                <w:sz w:val="24"/>
                <w:szCs w:val="24"/>
              </w:rPr>
              <w:t>Embrace technology to provide further access for film audienc</w:t>
            </w:r>
            <w:r w:rsidR="00193542">
              <w:rPr>
                <w:rFonts w:ascii="Arial" w:hAnsi="Arial" w:cs="Arial"/>
                <w:bCs/>
                <w:sz w:val="24"/>
                <w:szCs w:val="24"/>
              </w:rPr>
              <w:t>es.</w:t>
            </w:r>
            <w:r w:rsidRPr="000E481B">
              <w:rPr>
                <w:rFonts w:ascii="Arial" w:hAnsi="Arial" w:cs="Arial"/>
                <w:bCs/>
                <w:sz w:val="24"/>
                <w:szCs w:val="24"/>
                <w:rtl/>
              </w:rPr>
              <w:t xml:space="preserve"> </w:t>
            </w:r>
          </w:p>
          <w:p w14:paraId="218AB232" w14:textId="77777777" w:rsidR="00780A1B" w:rsidRPr="000E481B" w:rsidRDefault="00780A1B" w:rsidP="00A2572A">
            <w:pPr>
              <w:pStyle w:val="6pt"/>
              <w:rPr>
                <w:rFonts w:ascii="Arial" w:hAnsi="Arial" w:cs="Arial"/>
                <w:b/>
                <w:caps/>
                <w:sz w:val="24"/>
                <w:szCs w:val="24"/>
                <w:rtl/>
              </w:rPr>
            </w:pPr>
          </w:p>
        </w:tc>
        <w:tc>
          <w:tcPr>
            <w:tcW w:w="3823" w:type="dxa"/>
          </w:tcPr>
          <w:p w14:paraId="60E2E11C" w14:textId="12CBA050" w:rsidR="00780A1B" w:rsidRPr="000E481B" w:rsidRDefault="00780A1B" w:rsidP="00A2572A">
            <w:pPr>
              <w:pStyle w:val="6pt"/>
              <w:spacing w:after="113"/>
              <w:rPr>
                <w:rFonts w:ascii="Arial" w:hAnsi="Arial" w:cs="Arial"/>
                <w:bCs/>
                <w:sz w:val="24"/>
                <w:szCs w:val="24"/>
                <w:rtl/>
              </w:rPr>
            </w:pPr>
            <w:r w:rsidRPr="000E481B">
              <w:rPr>
                <w:rFonts w:ascii="Arial" w:hAnsi="Arial" w:cs="Arial"/>
                <w:b/>
                <w:bCs/>
                <w:sz w:val="24"/>
                <w:szCs w:val="24"/>
                <w:rtl/>
              </w:rPr>
              <w:t>2.</w:t>
            </w:r>
            <w:r w:rsidR="000B3631">
              <w:rPr>
                <w:rFonts w:ascii="Arial" w:hAnsi="Arial" w:cs="Arial"/>
                <w:b/>
                <w:bCs/>
                <w:sz w:val="24"/>
                <w:szCs w:val="24"/>
                <w:lang w:val="en-CA"/>
              </w:rPr>
              <w:t>4</w:t>
            </w:r>
            <w:r w:rsidRPr="000E481B">
              <w:rPr>
                <w:rFonts w:ascii="Arial" w:hAnsi="Arial" w:cs="Arial"/>
                <w:b/>
                <w:bCs/>
                <w:sz w:val="24"/>
                <w:szCs w:val="24"/>
                <w:rtl/>
              </w:rPr>
              <w:t>.</w:t>
            </w:r>
            <w:r w:rsidRPr="000E481B">
              <w:rPr>
                <w:rFonts w:ascii="Arial" w:hAnsi="Arial" w:cs="Arial"/>
                <w:bCs/>
                <w:sz w:val="24"/>
                <w:szCs w:val="24"/>
                <w:rtl/>
              </w:rPr>
              <w:t xml:space="preserve">1 </w:t>
            </w:r>
            <w:r>
              <w:rPr>
                <w:rFonts w:ascii="Arial" w:hAnsi="Arial" w:cs="Arial"/>
                <w:bCs/>
                <w:sz w:val="24"/>
                <w:szCs w:val="24"/>
                <w:lang w:val="en-CA"/>
              </w:rPr>
              <w:t xml:space="preserve"> </w:t>
            </w:r>
            <w:r w:rsidRPr="000E481B">
              <w:rPr>
                <w:rFonts w:ascii="Arial" w:hAnsi="Arial" w:cs="Arial"/>
                <w:bCs/>
                <w:sz w:val="24"/>
                <w:szCs w:val="24"/>
              </w:rPr>
              <w:t>Develop stronger systems regarding access technology, including adequate time to test access prior to screenings</w:t>
            </w:r>
            <w:r w:rsidR="00B841C7">
              <w:rPr>
                <w:rFonts w:ascii="Arial" w:hAnsi="Arial" w:cs="Arial" w:hint="cs"/>
                <w:bCs/>
                <w:sz w:val="24"/>
                <w:szCs w:val="24"/>
                <w:rtl/>
              </w:rPr>
              <w:t>.</w:t>
            </w:r>
          </w:p>
          <w:p w14:paraId="7AE2CACE" w14:textId="14794CF6" w:rsidR="00780A1B" w:rsidRPr="000E481B" w:rsidRDefault="00780A1B" w:rsidP="00A2572A">
            <w:pPr>
              <w:pStyle w:val="6pt"/>
              <w:spacing w:after="113"/>
              <w:rPr>
                <w:rFonts w:ascii="Arial" w:hAnsi="Arial" w:cs="Arial"/>
                <w:bCs/>
                <w:sz w:val="24"/>
                <w:szCs w:val="24"/>
                <w:rtl/>
              </w:rPr>
            </w:pPr>
            <w:r w:rsidRPr="000E481B">
              <w:rPr>
                <w:rFonts w:ascii="Arial" w:hAnsi="Arial" w:cs="Arial"/>
                <w:bCs/>
                <w:sz w:val="24"/>
                <w:szCs w:val="24"/>
                <w:rtl/>
              </w:rPr>
              <w:t>2</w:t>
            </w:r>
            <w:r w:rsidRPr="000B3631">
              <w:rPr>
                <w:rFonts w:ascii="Arial" w:hAnsi="Arial" w:cs="Arial"/>
                <w:b/>
                <w:bCs/>
                <w:sz w:val="24"/>
                <w:szCs w:val="24"/>
                <w:rtl/>
              </w:rPr>
              <w:t>.</w:t>
            </w:r>
            <w:r w:rsidR="000B3631" w:rsidRPr="000B3631">
              <w:rPr>
                <w:rFonts w:ascii="Arial" w:hAnsi="Arial" w:cs="Arial"/>
                <w:b/>
                <w:bCs/>
                <w:sz w:val="24"/>
                <w:szCs w:val="24"/>
                <w:lang w:val="en-CA"/>
              </w:rPr>
              <w:t>4</w:t>
            </w:r>
            <w:r w:rsidRPr="000B3631">
              <w:rPr>
                <w:rFonts w:ascii="Arial" w:hAnsi="Arial" w:cs="Arial"/>
                <w:b/>
                <w:bCs/>
                <w:sz w:val="24"/>
                <w:szCs w:val="24"/>
                <w:rtl/>
              </w:rPr>
              <w:t>.</w:t>
            </w:r>
            <w:r w:rsidRPr="000E481B">
              <w:rPr>
                <w:rFonts w:ascii="Arial" w:hAnsi="Arial" w:cs="Arial"/>
                <w:bCs/>
                <w:sz w:val="24"/>
                <w:szCs w:val="24"/>
                <w:rtl/>
              </w:rPr>
              <w:t xml:space="preserve">2 </w:t>
            </w:r>
            <w:r>
              <w:rPr>
                <w:rFonts w:ascii="Arial" w:hAnsi="Arial" w:cs="Arial"/>
                <w:bCs/>
                <w:sz w:val="24"/>
                <w:szCs w:val="24"/>
                <w:lang w:val="en-CA"/>
              </w:rPr>
              <w:t xml:space="preserve"> </w:t>
            </w:r>
            <w:r w:rsidRPr="000E481B">
              <w:rPr>
                <w:rFonts w:ascii="Arial" w:hAnsi="Arial" w:cs="Arial"/>
                <w:bCs/>
                <w:sz w:val="24"/>
                <w:szCs w:val="24"/>
              </w:rPr>
              <w:t>Consider sourcing a technology partner to invent more technology solutions to support more accessible film screenings (through the research and development arm of the Sydney Film Centre</w:t>
            </w:r>
            <w:r w:rsidR="008D1A9B">
              <w:rPr>
                <w:rFonts w:ascii="Arial" w:hAnsi="Arial" w:cs="Arial"/>
                <w:bCs/>
                <w:sz w:val="24"/>
                <w:szCs w:val="24"/>
              </w:rPr>
              <w:t>.</w:t>
            </w:r>
          </w:p>
          <w:p w14:paraId="698B46A8" w14:textId="5CB4AA84" w:rsidR="00780A1B" w:rsidRPr="000E481B" w:rsidRDefault="000B3631" w:rsidP="00A2572A">
            <w:pPr>
              <w:pStyle w:val="6pt"/>
              <w:spacing w:after="113"/>
              <w:rPr>
                <w:rFonts w:ascii="Arial" w:hAnsi="Arial" w:cs="Arial"/>
                <w:bCs/>
                <w:sz w:val="24"/>
                <w:szCs w:val="24"/>
                <w:rtl/>
              </w:rPr>
            </w:pPr>
            <w:proofErr w:type="gramStart"/>
            <w:r w:rsidRPr="000B3631">
              <w:rPr>
                <w:rFonts w:ascii="Arial" w:hAnsi="Arial" w:cs="Arial"/>
                <w:b/>
                <w:bCs/>
                <w:sz w:val="24"/>
                <w:szCs w:val="24"/>
                <w:lang w:val="en-CA"/>
              </w:rPr>
              <w:t>2.4.3</w:t>
            </w:r>
            <w:r>
              <w:rPr>
                <w:rFonts w:ascii="Arial" w:hAnsi="Arial" w:cs="Arial"/>
                <w:bCs/>
                <w:sz w:val="24"/>
                <w:szCs w:val="24"/>
                <w:lang w:val="en-CA"/>
              </w:rPr>
              <w:t xml:space="preserve"> </w:t>
            </w:r>
            <w:r w:rsidR="00780A1B" w:rsidRPr="000E481B">
              <w:rPr>
                <w:rFonts w:ascii="Arial" w:hAnsi="Arial" w:cs="Arial"/>
                <w:bCs/>
                <w:sz w:val="24"/>
                <w:szCs w:val="24"/>
                <w:rtl/>
              </w:rPr>
              <w:t xml:space="preserve"> </w:t>
            </w:r>
            <w:r w:rsidR="00780A1B" w:rsidRPr="000E481B">
              <w:rPr>
                <w:rFonts w:ascii="Arial" w:hAnsi="Arial" w:cs="Arial"/>
                <w:bCs/>
                <w:sz w:val="24"/>
                <w:szCs w:val="24"/>
              </w:rPr>
              <w:t>Ensure</w:t>
            </w:r>
            <w:proofErr w:type="gramEnd"/>
            <w:r w:rsidR="00780A1B" w:rsidRPr="000E481B">
              <w:rPr>
                <w:rFonts w:ascii="Arial" w:hAnsi="Arial" w:cs="Arial"/>
                <w:bCs/>
                <w:sz w:val="24"/>
                <w:szCs w:val="24"/>
              </w:rPr>
              <w:t xml:space="preserve"> that existing App technology (e.g. AD apps) and their functionality is clearly explained to audiences prior to screening</w:t>
            </w:r>
            <w:r w:rsidR="00B841C7">
              <w:rPr>
                <w:rFonts w:ascii="Arial" w:hAnsi="Arial" w:cs="Arial" w:hint="cs"/>
                <w:bCs/>
                <w:sz w:val="24"/>
                <w:szCs w:val="24"/>
              </w:rPr>
              <w:t>.</w:t>
            </w:r>
          </w:p>
          <w:p w14:paraId="1F2284C2" w14:textId="77777777" w:rsidR="00780A1B" w:rsidRPr="008D1A9B" w:rsidRDefault="00780A1B" w:rsidP="008D1A9B">
            <w:pPr>
              <w:pStyle w:val="6pt"/>
              <w:spacing w:after="113"/>
              <w:rPr>
                <w:rFonts w:ascii="Arial" w:hAnsi="Arial" w:cs="Arial"/>
                <w:bCs/>
                <w:sz w:val="24"/>
                <w:szCs w:val="24"/>
                <w:lang w:val="en-CA"/>
              </w:rPr>
            </w:pPr>
            <w:r w:rsidRPr="000E481B">
              <w:rPr>
                <w:rFonts w:ascii="Arial" w:hAnsi="Arial" w:cs="Arial"/>
                <w:bCs/>
                <w:sz w:val="24"/>
                <w:szCs w:val="24"/>
                <w:rtl/>
              </w:rPr>
              <w:t xml:space="preserve">2.5.4 </w:t>
            </w:r>
            <w:r>
              <w:rPr>
                <w:rFonts w:ascii="Arial" w:hAnsi="Arial" w:cs="Arial"/>
                <w:bCs/>
                <w:sz w:val="24"/>
                <w:szCs w:val="24"/>
                <w:lang w:val="en-CA"/>
              </w:rPr>
              <w:t xml:space="preserve"> </w:t>
            </w:r>
            <w:r w:rsidRPr="000E481B">
              <w:rPr>
                <w:rFonts w:ascii="Arial" w:hAnsi="Arial" w:cs="Arial"/>
                <w:bCs/>
                <w:sz w:val="24"/>
                <w:szCs w:val="24"/>
              </w:rPr>
              <w:t xml:space="preserve">Stay up to date with current technology advancements in accessible film, and </w:t>
            </w:r>
            <w:proofErr w:type="spellStart"/>
            <w:r w:rsidRPr="000E481B">
              <w:rPr>
                <w:rFonts w:ascii="Arial" w:hAnsi="Arial" w:cs="Arial"/>
                <w:bCs/>
                <w:sz w:val="24"/>
                <w:szCs w:val="24"/>
              </w:rPr>
              <w:t>utilise</w:t>
            </w:r>
            <w:proofErr w:type="spellEnd"/>
            <w:r w:rsidRPr="000E481B">
              <w:rPr>
                <w:rFonts w:ascii="Arial" w:hAnsi="Arial" w:cs="Arial"/>
                <w:bCs/>
                <w:sz w:val="24"/>
                <w:szCs w:val="24"/>
              </w:rPr>
              <w:t xml:space="preserve"> via the Festival where appropriate</w:t>
            </w:r>
            <w:r w:rsidR="00B841C7">
              <w:rPr>
                <w:rFonts w:ascii="Arial" w:hAnsi="Arial" w:cs="Arial" w:hint="cs"/>
                <w:bCs/>
                <w:sz w:val="24"/>
                <w:szCs w:val="24"/>
              </w:rPr>
              <w:t>.</w:t>
            </w:r>
          </w:p>
        </w:tc>
        <w:tc>
          <w:tcPr>
            <w:tcW w:w="1417" w:type="dxa"/>
          </w:tcPr>
          <w:p w14:paraId="0A4BC545"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Jun 2019</w:t>
            </w:r>
          </w:p>
          <w:p w14:paraId="17DBA3C9" w14:textId="77777777" w:rsidR="00780A1B" w:rsidRPr="00780A1B" w:rsidRDefault="00780A1B" w:rsidP="00A2572A">
            <w:pPr>
              <w:pStyle w:val="6pt"/>
              <w:rPr>
                <w:rFonts w:ascii="Arial" w:hAnsi="Arial" w:cs="Arial"/>
                <w:bCs/>
                <w:sz w:val="24"/>
                <w:szCs w:val="24"/>
                <w:rtl/>
              </w:rPr>
            </w:pPr>
          </w:p>
          <w:p w14:paraId="602726F1" w14:textId="77777777" w:rsidR="00780A1B" w:rsidRPr="00780A1B" w:rsidRDefault="00780A1B" w:rsidP="00A2572A">
            <w:pPr>
              <w:pStyle w:val="6pt"/>
              <w:rPr>
                <w:rFonts w:ascii="Arial" w:hAnsi="Arial" w:cs="Arial"/>
                <w:bCs/>
                <w:sz w:val="24"/>
                <w:szCs w:val="24"/>
              </w:rPr>
            </w:pPr>
          </w:p>
          <w:p w14:paraId="590DCBFB" w14:textId="77777777" w:rsidR="00780A1B" w:rsidRPr="00780A1B" w:rsidRDefault="00780A1B" w:rsidP="00A2572A">
            <w:pPr>
              <w:pStyle w:val="6pt"/>
              <w:rPr>
                <w:rFonts w:ascii="Arial" w:hAnsi="Arial" w:cs="Arial"/>
                <w:bCs/>
                <w:sz w:val="24"/>
                <w:szCs w:val="24"/>
              </w:rPr>
            </w:pPr>
          </w:p>
          <w:p w14:paraId="015753A0" w14:textId="77777777" w:rsidR="00780A1B" w:rsidRPr="00780A1B" w:rsidRDefault="00780A1B" w:rsidP="00A2572A">
            <w:pPr>
              <w:pStyle w:val="6pt"/>
              <w:rPr>
                <w:rFonts w:ascii="Arial" w:hAnsi="Arial" w:cs="Arial"/>
                <w:bCs/>
                <w:sz w:val="24"/>
                <w:szCs w:val="24"/>
                <w:rtl/>
              </w:rPr>
            </w:pPr>
          </w:p>
          <w:p w14:paraId="0E2FC2C5" w14:textId="77777777" w:rsidR="00780A1B" w:rsidRPr="00780A1B" w:rsidRDefault="00780A1B" w:rsidP="00A2572A">
            <w:pPr>
              <w:pStyle w:val="6pt"/>
              <w:rPr>
                <w:rFonts w:ascii="Arial" w:hAnsi="Arial" w:cs="Arial"/>
                <w:b/>
                <w:bCs/>
                <w:sz w:val="24"/>
                <w:szCs w:val="24"/>
                <w:rtl/>
              </w:rPr>
            </w:pPr>
            <w:r>
              <w:rPr>
                <w:rFonts w:ascii="Arial" w:hAnsi="Arial" w:cs="Arial"/>
                <w:bCs/>
                <w:sz w:val="24"/>
                <w:szCs w:val="24"/>
              </w:rPr>
              <w:t>2020</w:t>
            </w:r>
          </w:p>
          <w:p w14:paraId="594FC866" w14:textId="77777777" w:rsidR="00780A1B" w:rsidRPr="00780A1B" w:rsidRDefault="00780A1B" w:rsidP="00A2572A">
            <w:pPr>
              <w:pStyle w:val="6pt"/>
              <w:rPr>
                <w:rFonts w:ascii="Arial" w:hAnsi="Arial" w:cs="Arial"/>
                <w:bCs/>
                <w:sz w:val="24"/>
                <w:szCs w:val="24"/>
              </w:rPr>
            </w:pPr>
          </w:p>
          <w:p w14:paraId="64C7C54F" w14:textId="77777777" w:rsidR="00780A1B" w:rsidRPr="00780A1B" w:rsidRDefault="00780A1B" w:rsidP="00A2572A">
            <w:pPr>
              <w:pStyle w:val="6pt"/>
              <w:rPr>
                <w:rFonts w:ascii="Arial" w:hAnsi="Arial" w:cs="Arial"/>
                <w:bCs/>
                <w:sz w:val="24"/>
                <w:szCs w:val="24"/>
              </w:rPr>
            </w:pPr>
          </w:p>
          <w:p w14:paraId="5EE95E89" w14:textId="77777777" w:rsidR="00780A1B" w:rsidRPr="00780A1B" w:rsidRDefault="00780A1B" w:rsidP="00A2572A">
            <w:pPr>
              <w:pStyle w:val="6pt"/>
              <w:rPr>
                <w:rFonts w:ascii="Arial" w:hAnsi="Arial" w:cs="Arial"/>
                <w:bCs/>
                <w:sz w:val="24"/>
                <w:szCs w:val="24"/>
              </w:rPr>
            </w:pPr>
          </w:p>
          <w:p w14:paraId="39DC8AC2" w14:textId="77777777" w:rsidR="00780A1B" w:rsidRDefault="00780A1B" w:rsidP="00A2572A">
            <w:pPr>
              <w:pStyle w:val="6pt"/>
              <w:rPr>
                <w:rFonts w:ascii="Arial" w:hAnsi="Arial" w:cs="Arial"/>
                <w:bCs/>
                <w:sz w:val="24"/>
                <w:szCs w:val="24"/>
              </w:rPr>
            </w:pPr>
          </w:p>
          <w:p w14:paraId="5CC3F7E9" w14:textId="77777777" w:rsidR="00780A1B" w:rsidRPr="00780A1B" w:rsidRDefault="00780A1B" w:rsidP="00A2572A">
            <w:pPr>
              <w:pStyle w:val="6pt"/>
              <w:rPr>
                <w:rFonts w:ascii="Arial" w:hAnsi="Arial" w:cs="Arial"/>
                <w:bCs/>
                <w:sz w:val="24"/>
                <w:szCs w:val="24"/>
              </w:rPr>
            </w:pPr>
          </w:p>
          <w:p w14:paraId="650A91C4" w14:textId="77777777" w:rsidR="00780A1B" w:rsidRPr="00780A1B" w:rsidRDefault="00780A1B" w:rsidP="00A2572A">
            <w:pPr>
              <w:pStyle w:val="6pt"/>
              <w:rPr>
                <w:rFonts w:ascii="Arial" w:hAnsi="Arial" w:cs="Arial"/>
                <w:bCs/>
                <w:sz w:val="24"/>
                <w:szCs w:val="24"/>
                <w:rtl/>
              </w:rPr>
            </w:pPr>
          </w:p>
          <w:p w14:paraId="6186EA29"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Jun 2019</w:t>
            </w:r>
          </w:p>
          <w:p w14:paraId="0FD21E8F" w14:textId="77777777" w:rsidR="00780A1B" w:rsidRPr="00780A1B" w:rsidRDefault="00780A1B" w:rsidP="00A2572A">
            <w:pPr>
              <w:pStyle w:val="6pt"/>
              <w:rPr>
                <w:rFonts w:ascii="Arial" w:hAnsi="Arial" w:cs="Arial"/>
                <w:bCs/>
                <w:sz w:val="24"/>
                <w:szCs w:val="24"/>
              </w:rPr>
            </w:pPr>
          </w:p>
          <w:p w14:paraId="0AEB0A80" w14:textId="77777777" w:rsidR="00780A1B" w:rsidRPr="00780A1B" w:rsidRDefault="00780A1B" w:rsidP="00A2572A">
            <w:pPr>
              <w:pStyle w:val="6pt"/>
              <w:rPr>
                <w:rFonts w:ascii="Arial" w:hAnsi="Arial" w:cs="Arial"/>
                <w:bCs/>
                <w:sz w:val="24"/>
                <w:szCs w:val="24"/>
              </w:rPr>
            </w:pPr>
          </w:p>
          <w:p w14:paraId="75FE8CF7" w14:textId="77777777" w:rsidR="00780A1B" w:rsidRPr="00780A1B" w:rsidRDefault="00780A1B" w:rsidP="00A2572A">
            <w:pPr>
              <w:pStyle w:val="6pt"/>
              <w:rPr>
                <w:rFonts w:ascii="Arial" w:hAnsi="Arial" w:cs="Arial"/>
                <w:bCs/>
                <w:sz w:val="24"/>
                <w:szCs w:val="24"/>
                <w:rtl/>
              </w:rPr>
            </w:pPr>
          </w:p>
          <w:p w14:paraId="4172CFF9" w14:textId="77777777" w:rsidR="00997F85" w:rsidRDefault="00997F85" w:rsidP="00A2572A">
            <w:pPr>
              <w:pStyle w:val="6pt"/>
              <w:rPr>
                <w:rFonts w:ascii="Arial" w:hAnsi="Arial" w:cs="Arial"/>
                <w:bCs/>
                <w:sz w:val="24"/>
                <w:szCs w:val="24"/>
              </w:rPr>
            </w:pPr>
          </w:p>
          <w:p w14:paraId="6CA16131" w14:textId="77777777" w:rsidR="00780A1B" w:rsidRPr="00780A1B" w:rsidRDefault="00780A1B" w:rsidP="00A2572A">
            <w:pPr>
              <w:pStyle w:val="6pt"/>
              <w:rPr>
                <w:rFonts w:ascii="Arial" w:hAnsi="Arial" w:cs="Arial"/>
                <w:bCs/>
                <w:caps/>
                <w:sz w:val="24"/>
                <w:szCs w:val="24"/>
                <w:rtl/>
              </w:rPr>
            </w:pPr>
            <w:r w:rsidRPr="00780A1B">
              <w:rPr>
                <w:rFonts w:ascii="Arial" w:hAnsi="Arial" w:cs="Arial"/>
                <w:bCs/>
                <w:sz w:val="24"/>
                <w:szCs w:val="24"/>
              </w:rPr>
              <w:t>Ongoing</w:t>
            </w:r>
          </w:p>
          <w:p w14:paraId="061A778F" w14:textId="77777777" w:rsidR="00780A1B" w:rsidRPr="00780A1B" w:rsidRDefault="00780A1B" w:rsidP="00A2572A">
            <w:pPr>
              <w:pStyle w:val="6pt"/>
              <w:rPr>
                <w:rFonts w:ascii="Arial" w:hAnsi="Arial" w:cs="Arial"/>
                <w:bCs/>
                <w:sz w:val="24"/>
                <w:szCs w:val="24"/>
              </w:rPr>
            </w:pPr>
          </w:p>
        </w:tc>
        <w:tc>
          <w:tcPr>
            <w:tcW w:w="2496" w:type="dxa"/>
          </w:tcPr>
          <w:p w14:paraId="40696C03"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Production</w:t>
            </w:r>
            <w:r w:rsidRPr="00780A1B">
              <w:rPr>
                <w:rFonts w:ascii="Arial" w:hAnsi="Arial" w:cs="Arial"/>
                <w:bCs/>
                <w:sz w:val="24"/>
                <w:szCs w:val="24"/>
                <w:rtl/>
              </w:rPr>
              <w:t>/</w:t>
            </w:r>
          </w:p>
          <w:p w14:paraId="2761785F"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Programming</w:t>
            </w:r>
          </w:p>
          <w:p w14:paraId="6153A0B6" w14:textId="77777777" w:rsidR="00780A1B" w:rsidRPr="00780A1B" w:rsidRDefault="00780A1B" w:rsidP="00A2572A">
            <w:pPr>
              <w:pStyle w:val="6pt"/>
              <w:rPr>
                <w:rFonts w:ascii="Arial" w:hAnsi="Arial" w:cs="Arial"/>
                <w:bCs/>
                <w:sz w:val="24"/>
                <w:szCs w:val="24"/>
              </w:rPr>
            </w:pPr>
          </w:p>
          <w:p w14:paraId="60495BE7" w14:textId="77777777" w:rsidR="00780A1B" w:rsidRPr="00780A1B" w:rsidRDefault="00780A1B" w:rsidP="00A2572A">
            <w:pPr>
              <w:pStyle w:val="6pt"/>
              <w:rPr>
                <w:rFonts w:ascii="Arial" w:hAnsi="Arial" w:cs="Arial"/>
                <w:bCs/>
                <w:sz w:val="24"/>
                <w:szCs w:val="24"/>
              </w:rPr>
            </w:pPr>
          </w:p>
          <w:p w14:paraId="79579B6F" w14:textId="77777777" w:rsidR="00780A1B" w:rsidRPr="00780A1B" w:rsidRDefault="00780A1B" w:rsidP="00A2572A">
            <w:pPr>
              <w:pStyle w:val="6pt"/>
              <w:rPr>
                <w:rFonts w:ascii="Arial" w:hAnsi="Arial" w:cs="Arial"/>
                <w:bCs/>
                <w:sz w:val="24"/>
                <w:szCs w:val="24"/>
                <w:rtl/>
              </w:rPr>
            </w:pPr>
          </w:p>
          <w:p w14:paraId="30F2EE75"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Production</w:t>
            </w:r>
          </w:p>
          <w:p w14:paraId="72B2BF2A" w14:textId="77777777" w:rsidR="00780A1B" w:rsidRPr="00780A1B" w:rsidRDefault="00780A1B" w:rsidP="00A2572A">
            <w:pPr>
              <w:pStyle w:val="6pt"/>
              <w:rPr>
                <w:rFonts w:ascii="Arial" w:hAnsi="Arial" w:cs="Arial"/>
                <w:bCs/>
                <w:sz w:val="24"/>
                <w:szCs w:val="24"/>
              </w:rPr>
            </w:pPr>
          </w:p>
          <w:p w14:paraId="4E5CA518" w14:textId="77777777" w:rsidR="00780A1B" w:rsidRPr="00780A1B" w:rsidRDefault="00780A1B" w:rsidP="00A2572A">
            <w:pPr>
              <w:pStyle w:val="6pt"/>
              <w:rPr>
                <w:rFonts w:ascii="Arial" w:hAnsi="Arial" w:cs="Arial"/>
                <w:bCs/>
                <w:sz w:val="24"/>
                <w:szCs w:val="24"/>
              </w:rPr>
            </w:pPr>
          </w:p>
          <w:p w14:paraId="533666DB" w14:textId="77777777" w:rsidR="00780A1B" w:rsidRPr="00780A1B" w:rsidRDefault="00780A1B" w:rsidP="00A2572A">
            <w:pPr>
              <w:pStyle w:val="6pt"/>
              <w:rPr>
                <w:rFonts w:ascii="Arial" w:hAnsi="Arial" w:cs="Arial"/>
                <w:bCs/>
                <w:sz w:val="24"/>
                <w:szCs w:val="24"/>
              </w:rPr>
            </w:pPr>
          </w:p>
          <w:p w14:paraId="6914B0EE" w14:textId="77777777" w:rsidR="00780A1B" w:rsidRPr="00780A1B" w:rsidRDefault="00780A1B" w:rsidP="00A2572A">
            <w:pPr>
              <w:pStyle w:val="6pt"/>
              <w:rPr>
                <w:rFonts w:ascii="Arial" w:hAnsi="Arial" w:cs="Arial"/>
                <w:bCs/>
                <w:sz w:val="24"/>
                <w:szCs w:val="24"/>
              </w:rPr>
            </w:pPr>
          </w:p>
          <w:p w14:paraId="59D47E57" w14:textId="77777777" w:rsidR="00780A1B" w:rsidRPr="00780A1B" w:rsidRDefault="00780A1B" w:rsidP="00A2572A">
            <w:pPr>
              <w:pStyle w:val="6pt"/>
              <w:rPr>
                <w:rFonts w:ascii="Arial" w:hAnsi="Arial" w:cs="Arial"/>
                <w:bCs/>
                <w:sz w:val="24"/>
                <w:szCs w:val="24"/>
                <w:rtl/>
              </w:rPr>
            </w:pPr>
          </w:p>
          <w:p w14:paraId="47FFAE51" w14:textId="77777777" w:rsidR="00780A1B" w:rsidRPr="00780A1B" w:rsidRDefault="00780A1B" w:rsidP="00A2572A">
            <w:pPr>
              <w:pStyle w:val="6pt"/>
              <w:rPr>
                <w:rFonts w:ascii="Arial" w:hAnsi="Arial" w:cs="Arial"/>
                <w:bCs/>
                <w:sz w:val="24"/>
                <w:szCs w:val="24"/>
                <w:rtl/>
              </w:rPr>
            </w:pPr>
          </w:p>
          <w:p w14:paraId="36CF23AE"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Marketing</w:t>
            </w:r>
          </w:p>
          <w:p w14:paraId="4398A446" w14:textId="77777777" w:rsidR="00780A1B" w:rsidRPr="00780A1B" w:rsidRDefault="00780A1B" w:rsidP="00A2572A">
            <w:pPr>
              <w:pStyle w:val="6pt"/>
              <w:rPr>
                <w:rFonts w:ascii="Arial" w:hAnsi="Arial" w:cs="Arial"/>
                <w:bCs/>
                <w:sz w:val="24"/>
                <w:szCs w:val="24"/>
              </w:rPr>
            </w:pPr>
          </w:p>
          <w:p w14:paraId="51E2F801" w14:textId="77777777" w:rsidR="00780A1B" w:rsidRPr="00780A1B" w:rsidRDefault="00780A1B" w:rsidP="00A2572A">
            <w:pPr>
              <w:pStyle w:val="6pt"/>
              <w:rPr>
                <w:rFonts w:ascii="Arial" w:hAnsi="Arial" w:cs="Arial"/>
                <w:bCs/>
                <w:sz w:val="24"/>
                <w:szCs w:val="24"/>
              </w:rPr>
            </w:pPr>
          </w:p>
          <w:p w14:paraId="0B5131C2" w14:textId="77777777" w:rsidR="00780A1B" w:rsidRPr="00780A1B" w:rsidRDefault="00780A1B" w:rsidP="00A2572A">
            <w:pPr>
              <w:pStyle w:val="6pt"/>
              <w:rPr>
                <w:rFonts w:ascii="Arial" w:hAnsi="Arial" w:cs="Arial"/>
                <w:bCs/>
                <w:sz w:val="24"/>
                <w:szCs w:val="24"/>
                <w:rtl/>
              </w:rPr>
            </w:pPr>
          </w:p>
          <w:p w14:paraId="44EE8876" w14:textId="77777777" w:rsidR="00997F85" w:rsidRDefault="00997F85" w:rsidP="00A2572A">
            <w:pPr>
              <w:pStyle w:val="6pt"/>
              <w:rPr>
                <w:rFonts w:ascii="Arial" w:hAnsi="Arial" w:cs="Arial"/>
                <w:bCs/>
                <w:sz w:val="24"/>
                <w:szCs w:val="24"/>
              </w:rPr>
            </w:pPr>
          </w:p>
          <w:p w14:paraId="0DF5FE6C" w14:textId="77777777" w:rsidR="00780A1B" w:rsidRPr="00997F85" w:rsidRDefault="00780A1B" w:rsidP="00997F85">
            <w:pPr>
              <w:pStyle w:val="6pt"/>
              <w:rPr>
                <w:rFonts w:ascii="Arial" w:hAnsi="Arial" w:cs="Arial"/>
                <w:bCs/>
                <w:sz w:val="24"/>
                <w:szCs w:val="24"/>
                <w:lang w:val="en-CA"/>
              </w:rPr>
            </w:pPr>
            <w:r w:rsidRPr="00780A1B">
              <w:rPr>
                <w:rFonts w:ascii="Arial" w:hAnsi="Arial" w:cs="Arial"/>
                <w:bCs/>
                <w:sz w:val="24"/>
                <w:szCs w:val="24"/>
              </w:rPr>
              <w:t>Production</w:t>
            </w:r>
          </w:p>
          <w:p w14:paraId="312E29C3" w14:textId="77777777" w:rsidR="00780A1B" w:rsidRPr="00780A1B" w:rsidRDefault="00780A1B" w:rsidP="00A2572A">
            <w:pPr>
              <w:pStyle w:val="6pt"/>
              <w:jc w:val="center"/>
              <w:rPr>
                <w:rFonts w:ascii="Arial" w:hAnsi="Arial" w:cs="Arial"/>
                <w:sz w:val="24"/>
                <w:szCs w:val="24"/>
                <w:lang w:val="en-CA"/>
              </w:rPr>
            </w:pPr>
          </w:p>
        </w:tc>
      </w:tr>
      <w:tr w:rsidR="00780A1B" w:rsidRPr="000E481B" w14:paraId="0772B215" w14:textId="77777777" w:rsidTr="0063442A">
        <w:tc>
          <w:tcPr>
            <w:tcW w:w="2470" w:type="dxa"/>
            <w:vAlign w:val="center"/>
          </w:tcPr>
          <w:p w14:paraId="7CC4AC3D" w14:textId="111411FF" w:rsidR="00780A1B" w:rsidRDefault="00780A1B" w:rsidP="00A2572A">
            <w:pPr>
              <w:pStyle w:val="6pt"/>
              <w:rPr>
                <w:rFonts w:ascii="Arial" w:hAnsi="Arial" w:cs="Arial"/>
                <w:b/>
                <w:caps/>
                <w:sz w:val="24"/>
                <w:szCs w:val="24"/>
              </w:rPr>
            </w:pPr>
            <w:r w:rsidRPr="000E481B">
              <w:rPr>
                <w:rFonts w:ascii="Arial" w:hAnsi="Arial" w:cs="Arial"/>
                <w:b/>
                <w:caps/>
                <w:sz w:val="24"/>
                <w:szCs w:val="24"/>
              </w:rPr>
              <w:t>2.</w:t>
            </w:r>
            <w:r w:rsidR="00D63D65">
              <w:rPr>
                <w:rFonts w:ascii="Arial" w:hAnsi="Arial" w:cs="Arial"/>
                <w:b/>
                <w:caps/>
                <w:sz w:val="24"/>
                <w:szCs w:val="24"/>
              </w:rPr>
              <w:t>5</w:t>
            </w:r>
          </w:p>
          <w:p w14:paraId="201099FF" w14:textId="77777777" w:rsidR="00780A1B" w:rsidRPr="00193542" w:rsidRDefault="00780A1B" w:rsidP="00A2572A">
            <w:pPr>
              <w:pStyle w:val="6pt"/>
              <w:rPr>
                <w:rFonts w:ascii="Arial" w:hAnsi="Arial" w:cs="Arial"/>
                <w:b/>
                <w:bCs/>
                <w:sz w:val="24"/>
                <w:szCs w:val="24"/>
                <w:lang w:val="en-CA"/>
              </w:rPr>
            </w:pPr>
            <w:r w:rsidRPr="000E481B">
              <w:rPr>
                <w:rFonts w:ascii="Arial" w:hAnsi="Arial" w:cs="Arial"/>
                <w:b/>
                <w:caps/>
                <w:sz w:val="24"/>
                <w:szCs w:val="24"/>
              </w:rPr>
              <w:t>Travelling Film Festival</w:t>
            </w:r>
          </w:p>
          <w:p w14:paraId="37F08C9A" w14:textId="77777777" w:rsidR="00780A1B" w:rsidRPr="00997F85" w:rsidRDefault="00780A1B" w:rsidP="00A2572A">
            <w:pPr>
              <w:pStyle w:val="6pt"/>
              <w:rPr>
                <w:rFonts w:ascii="Arial" w:hAnsi="Arial" w:cs="Arial"/>
                <w:bCs/>
                <w:sz w:val="24"/>
                <w:szCs w:val="24"/>
                <w:lang w:val="en-CA"/>
              </w:rPr>
            </w:pPr>
            <w:r w:rsidRPr="000E481B">
              <w:rPr>
                <w:rFonts w:ascii="Arial" w:hAnsi="Arial" w:cs="Arial"/>
                <w:bCs/>
                <w:sz w:val="24"/>
                <w:szCs w:val="24"/>
              </w:rPr>
              <w:t>Increase the accessibility and diversity of the Traveling Film Festival</w:t>
            </w:r>
          </w:p>
        </w:tc>
        <w:tc>
          <w:tcPr>
            <w:tcW w:w="3823" w:type="dxa"/>
          </w:tcPr>
          <w:p w14:paraId="224EB5EE" w14:textId="40F8A6BE" w:rsidR="00780A1B" w:rsidRPr="000E481B" w:rsidRDefault="00780A1B" w:rsidP="00A2572A">
            <w:pPr>
              <w:pStyle w:val="6pt"/>
              <w:spacing w:before="113"/>
              <w:rPr>
                <w:rFonts w:ascii="Arial" w:hAnsi="Arial" w:cs="Arial"/>
                <w:bCs/>
                <w:sz w:val="24"/>
                <w:szCs w:val="24"/>
                <w:rtl/>
              </w:rPr>
            </w:pPr>
            <w:r w:rsidRPr="000E481B">
              <w:rPr>
                <w:rFonts w:ascii="Arial" w:hAnsi="Arial" w:cs="Arial"/>
                <w:b/>
                <w:bCs/>
                <w:sz w:val="24"/>
                <w:szCs w:val="24"/>
                <w:rtl/>
              </w:rPr>
              <w:t>2</w:t>
            </w:r>
            <w:r w:rsidR="00D63D65">
              <w:rPr>
                <w:rFonts w:ascii="Arial" w:hAnsi="Arial" w:cs="Arial"/>
                <w:b/>
                <w:bCs/>
                <w:sz w:val="24"/>
                <w:szCs w:val="24"/>
                <w:lang w:val="en-CA"/>
              </w:rPr>
              <w:t>.5.1</w:t>
            </w:r>
            <w:r>
              <w:rPr>
                <w:rFonts w:ascii="Arial" w:hAnsi="Arial" w:cs="Arial"/>
                <w:bCs/>
                <w:sz w:val="24"/>
                <w:szCs w:val="24"/>
                <w:lang w:val="en-CA"/>
              </w:rPr>
              <w:t xml:space="preserve"> </w:t>
            </w:r>
            <w:r w:rsidRPr="000E481B">
              <w:rPr>
                <w:rFonts w:ascii="Arial" w:hAnsi="Arial" w:cs="Arial"/>
                <w:bCs/>
                <w:sz w:val="24"/>
                <w:szCs w:val="24"/>
              </w:rPr>
              <w:t xml:space="preserve">Program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films as part of the Travelling Film Festival, where appropriate</w:t>
            </w:r>
            <w:r w:rsidRPr="000E481B">
              <w:rPr>
                <w:rFonts w:ascii="Arial" w:hAnsi="Arial" w:cs="Arial"/>
                <w:bCs/>
                <w:sz w:val="24"/>
                <w:szCs w:val="24"/>
                <w:rtl/>
              </w:rPr>
              <w:t>.</w:t>
            </w:r>
          </w:p>
          <w:p w14:paraId="40A637F7" w14:textId="3594D8DD" w:rsidR="00780A1B" w:rsidRPr="000E481B" w:rsidRDefault="00780A1B" w:rsidP="00A2572A">
            <w:pPr>
              <w:pStyle w:val="6pt"/>
              <w:spacing w:before="113"/>
              <w:rPr>
                <w:rFonts w:ascii="Arial" w:hAnsi="Arial" w:cs="Arial"/>
                <w:bCs/>
                <w:sz w:val="24"/>
                <w:szCs w:val="24"/>
                <w:rtl/>
              </w:rPr>
            </w:pPr>
            <w:r w:rsidRPr="000E481B">
              <w:rPr>
                <w:rFonts w:ascii="Arial" w:hAnsi="Arial" w:cs="Arial"/>
                <w:bCs/>
                <w:sz w:val="24"/>
                <w:szCs w:val="24"/>
                <w:rtl/>
              </w:rPr>
              <w:t>2</w:t>
            </w:r>
            <w:r w:rsidRPr="00D63D65">
              <w:rPr>
                <w:rFonts w:ascii="Arial" w:hAnsi="Arial" w:cs="Arial"/>
                <w:b/>
                <w:bCs/>
                <w:sz w:val="24"/>
                <w:szCs w:val="24"/>
                <w:rtl/>
              </w:rPr>
              <w:t>.</w:t>
            </w:r>
            <w:r w:rsidR="00D63D65" w:rsidRPr="00D63D65">
              <w:rPr>
                <w:rFonts w:ascii="Arial" w:hAnsi="Arial" w:cs="Arial"/>
                <w:b/>
                <w:bCs/>
                <w:sz w:val="24"/>
                <w:szCs w:val="24"/>
                <w:lang w:val="en-CA"/>
              </w:rPr>
              <w:t>5</w:t>
            </w:r>
            <w:r w:rsidRPr="00D63D65">
              <w:rPr>
                <w:rFonts w:ascii="Arial" w:hAnsi="Arial" w:cs="Arial"/>
                <w:b/>
                <w:bCs/>
                <w:sz w:val="24"/>
                <w:szCs w:val="24"/>
                <w:rtl/>
              </w:rPr>
              <w:t>.</w:t>
            </w:r>
            <w:r w:rsidRPr="000E481B">
              <w:rPr>
                <w:rFonts w:ascii="Arial" w:hAnsi="Arial" w:cs="Arial"/>
                <w:bCs/>
                <w:sz w:val="24"/>
                <w:szCs w:val="24"/>
                <w:rtl/>
              </w:rPr>
              <w:t xml:space="preserve">2 </w:t>
            </w:r>
            <w:r>
              <w:rPr>
                <w:rFonts w:ascii="Arial" w:hAnsi="Arial" w:cs="Arial"/>
                <w:bCs/>
                <w:sz w:val="24"/>
                <w:szCs w:val="24"/>
                <w:lang w:val="en-CA"/>
              </w:rPr>
              <w:t xml:space="preserve"> </w:t>
            </w:r>
            <w:r w:rsidRPr="000E481B">
              <w:rPr>
                <w:rFonts w:ascii="Arial" w:hAnsi="Arial" w:cs="Arial"/>
                <w:bCs/>
                <w:sz w:val="24"/>
                <w:szCs w:val="24"/>
              </w:rPr>
              <w:t>Produce a venue access guide to highlight the access features of each venue (if appropriate</w:t>
            </w:r>
            <w:r w:rsidR="00B841C7">
              <w:rPr>
                <w:rFonts w:ascii="Arial" w:hAnsi="Arial" w:cs="Arial" w:hint="cs"/>
                <w:bCs/>
                <w:sz w:val="24"/>
                <w:szCs w:val="24"/>
              </w:rPr>
              <w:t>)</w:t>
            </w:r>
            <w:r w:rsidR="00B841C7">
              <w:rPr>
                <w:rFonts w:ascii="Arial" w:hAnsi="Arial" w:cs="Arial"/>
                <w:bCs/>
                <w:sz w:val="24"/>
                <w:szCs w:val="24"/>
              </w:rPr>
              <w:t>.</w:t>
            </w:r>
          </w:p>
          <w:p w14:paraId="43BDC3AA" w14:textId="4F5874F4" w:rsidR="00780A1B" w:rsidRPr="00997F85" w:rsidRDefault="00780A1B" w:rsidP="00D63D65">
            <w:pPr>
              <w:pStyle w:val="6pt"/>
              <w:spacing w:before="113"/>
              <w:rPr>
                <w:rFonts w:ascii="Arial" w:hAnsi="Arial" w:cs="Arial"/>
                <w:bCs/>
                <w:sz w:val="24"/>
                <w:szCs w:val="24"/>
                <w:lang w:val="en-CA"/>
              </w:rPr>
            </w:pPr>
            <w:r w:rsidRPr="000E481B">
              <w:rPr>
                <w:rFonts w:ascii="Arial" w:hAnsi="Arial" w:cs="Arial"/>
                <w:bCs/>
                <w:sz w:val="24"/>
                <w:szCs w:val="24"/>
                <w:rtl/>
              </w:rPr>
              <w:t>2</w:t>
            </w:r>
            <w:r w:rsidRPr="00D63D65">
              <w:rPr>
                <w:rFonts w:ascii="Arial" w:hAnsi="Arial" w:cs="Arial"/>
                <w:b/>
                <w:bCs/>
                <w:sz w:val="24"/>
                <w:szCs w:val="24"/>
                <w:rtl/>
              </w:rPr>
              <w:t>.</w:t>
            </w:r>
            <w:r w:rsidR="00D63D65">
              <w:rPr>
                <w:rFonts w:ascii="Arial" w:hAnsi="Arial" w:cs="Arial"/>
                <w:b/>
                <w:bCs/>
                <w:sz w:val="24"/>
                <w:szCs w:val="24"/>
                <w:lang w:val="en-CA"/>
              </w:rPr>
              <w:t>5.3</w:t>
            </w:r>
            <w:r w:rsidR="00D63D65">
              <w:rPr>
                <w:rFonts w:ascii="Arial" w:hAnsi="Arial" w:cs="Arial"/>
                <w:bCs/>
                <w:sz w:val="24"/>
                <w:szCs w:val="24"/>
                <w:lang w:val="en-CA"/>
              </w:rPr>
              <w:t>.</w:t>
            </w:r>
            <w:r>
              <w:rPr>
                <w:rFonts w:ascii="Arial" w:hAnsi="Arial" w:cs="Arial"/>
                <w:bCs/>
                <w:sz w:val="24"/>
                <w:szCs w:val="24"/>
                <w:lang w:val="en-CA"/>
              </w:rPr>
              <w:t xml:space="preserve"> </w:t>
            </w:r>
            <w:r w:rsidRPr="000E481B">
              <w:rPr>
                <w:rFonts w:ascii="Arial" w:hAnsi="Arial" w:cs="Arial"/>
                <w:bCs/>
                <w:sz w:val="24"/>
                <w:szCs w:val="24"/>
              </w:rPr>
              <w:t>Work with partner venues to raise awareness of access and assist them in improving their accessibility</w:t>
            </w:r>
            <w:r w:rsidR="00B841C7">
              <w:rPr>
                <w:rFonts w:ascii="Arial" w:hAnsi="Arial" w:cs="Arial" w:hint="cs"/>
                <w:bCs/>
                <w:sz w:val="24"/>
                <w:szCs w:val="24"/>
              </w:rPr>
              <w:t>.</w:t>
            </w:r>
          </w:p>
        </w:tc>
        <w:tc>
          <w:tcPr>
            <w:tcW w:w="1417" w:type="dxa"/>
          </w:tcPr>
          <w:p w14:paraId="62082ECB" w14:textId="77777777" w:rsidR="00601A45" w:rsidRDefault="00601A45" w:rsidP="00A2572A">
            <w:pPr>
              <w:pStyle w:val="6pt"/>
              <w:rPr>
                <w:rFonts w:ascii="Arial" w:hAnsi="Arial" w:cs="Arial"/>
                <w:bCs/>
                <w:sz w:val="24"/>
                <w:szCs w:val="24"/>
              </w:rPr>
            </w:pPr>
          </w:p>
          <w:p w14:paraId="6EF7FA02"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Jun 2019</w:t>
            </w:r>
          </w:p>
          <w:p w14:paraId="3A3F1DE1" w14:textId="77777777" w:rsidR="00780A1B" w:rsidRPr="00780A1B" w:rsidRDefault="00780A1B" w:rsidP="00A2572A">
            <w:pPr>
              <w:pStyle w:val="6pt"/>
              <w:rPr>
                <w:rFonts w:ascii="Arial" w:hAnsi="Arial" w:cs="Arial"/>
                <w:bCs/>
                <w:sz w:val="24"/>
                <w:szCs w:val="24"/>
                <w:rtl/>
              </w:rPr>
            </w:pPr>
          </w:p>
          <w:p w14:paraId="226A2405" w14:textId="77777777" w:rsidR="00601A45" w:rsidRDefault="00601A45" w:rsidP="00A2572A">
            <w:pPr>
              <w:pStyle w:val="6pt"/>
              <w:rPr>
                <w:rFonts w:ascii="Arial" w:hAnsi="Arial" w:cs="Arial"/>
                <w:bCs/>
                <w:sz w:val="24"/>
                <w:szCs w:val="24"/>
              </w:rPr>
            </w:pPr>
          </w:p>
          <w:p w14:paraId="5CF4A124"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Jun 2020</w:t>
            </w:r>
          </w:p>
          <w:p w14:paraId="2FD6CD4D" w14:textId="77777777" w:rsidR="00780A1B" w:rsidRPr="00780A1B" w:rsidRDefault="00780A1B" w:rsidP="00A2572A">
            <w:pPr>
              <w:pStyle w:val="6pt"/>
              <w:rPr>
                <w:rFonts w:ascii="Arial" w:hAnsi="Arial" w:cs="Arial"/>
                <w:bCs/>
                <w:sz w:val="24"/>
                <w:szCs w:val="24"/>
                <w:rtl/>
              </w:rPr>
            </w:pPr>
          </w:p>
          <w:p w14:paraId="5E8EDA0A" w14:textId="77777777" w:rsidR="00601A45" w:rsidRDefault="00601A45" w:rsidP="00A2572A">
            <w:pPr>
              <w:pStyle w:val="6pt"/>
              <w:rPr>
                <w:rFonts w:ascii="Arial" w:hAnsi="Arial" w:cs="Arial"/>
                <w:bCs/>
                <w:sz w:val="24"/>
                <w:szCs w:val="24"/>
              </w:rPr>
            </w:pPr>
          </w:p>
          <w:p w14:paraId="294F8E05" w14:textId="77777777" w:rsidR="00601A45" w:rsidRDefault="00601A45" w:rsidP="00A2572A">
            <w:pPr>
              <w:pStyle w:val="6pt"/>
              <w:rPr>
                <w:rFonts w:ascii="Arial" w:hAnsi="Arial" w:cs="Arial"/>
                <w:bCs/>
                <w:sz w:val="24"/>
                <w:szCs w:val="24"/>
              </w:rPr>
            </w:pPr>
          </w:p>
          <w:p w14:paraId="6C082E3B" w14:textId="77777777" w:rsidR="00780A1B" w:rsidRPr="00780A1B" w:rsidRDefault="00780A1B" w:rsidP="00A2572A">
            <w:pPr>
              <w:pStyle w:val="6pt"/>
              <w:rPr>
                <w:rFonts w:ascii="Arial" w:hAnsi="Arial" w:cs="Arial"/>
                <w:bCs/>
                <w:caps/>
                <w:sz w:val="24"/>
                <w:szCs w:val="24"/>
                <w:rtl/>
              </w:rPr>
            </w:pPr>
            <w:r w:rsidRPr="00780A1B">
              <w:rPr>
                <w:rFonts w:ascii="Arial" w:hAnsi="Arial" w:cs="Arial"/>
                <w:bCs/>
                <w:sz w:val="24"/>
                <w:szCs w:val="24"/>
              </w:rPr>
              <w:t>Ongoing</w:t>
            </w:r>
          </w:p>
          <w:p w14:paraId="10E2742A" w14:textId="77777777" w:rsidR="00780A1B" w:rsidRPr="00780A1B" w:rsidRDefault="00780A1B" w:rsidP="00A2572A">
            <w:pPr>
              <w:pStyle w:val="6pt"/>
              <w:rPr>
                <w:rFonts w:ascii="Arial" w:hAnsi="Arial" w:cs="Arial"/>
                <w:bCs/>
                <w:sz w:val="24"/>
                <w:szCs w:val="24"/>
              </w:rPr>
            </w:pPr>
          </w:p>
        </w:tc>
        <w:tc>
          <w:tcPr>
            <w:tcW w:w="2496" w:type="dxa"/>
          </w:tcPr>
          <w:p w14:paraId="5A8F23EE" w14:textId="77777777" w:rsidR="00601A45" w:rsidRDefault="00601A45" w:rsidP="00A2572A">
            <w:pPr>
              <w:pStyle w:val="6pt"/>
              <w:rPr>
                <w:rFonts w:ascii="Arial" w:hAnsi="Arial" w:cs="Arial"/>
                <w:bCs/>
                <w:sz w:val="24"/>
                <w:szCs w:val="24"/>
              </w:rPr>
            </w:pPr>
          </w:p>
          <w:p w14:paraId="406255E6"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Programming</w:t>
            </w:r>
          </w:p>
          <w:p w14:paraId="17863CBD" w14:textId="77777777" w:rsidR="00780A1B" w:rsidRPr="00780A1B" w:rsidRDefault="00780A1B" w:rsidP="00A2572A">
            <w:pPr>
              <w:pStyle w:val="6pt"/>
              <w:rPr>
                <w:rFonts w:ascii="Arial" w:hAnsi="Arial" w:cs="Arial"/>
                <w:bCs/>
                <w:sz w:val="24"/>
                <w:szCs w:val="24"/>
                <w:rtl/>
              </w:rPr>
            </w:pPr>
          </w:p>
          <w:p w14:paraId="13D4CC85" w14:textId="77777777" w:rsidR="00601A45" w:rsidRDefault="00601A45" w:rsidP="00A2572A">
            <w:pPr>
              <w:pStyle w:val="6pt"/>
              <w:rPr>
                <w:rFonts w:ascii="Arial" w:hAnsi="Arial" w:cs="Arial"/>
                <w:bCs/>
                <w:sz w:val="24"/>
                <w:szCs w:val="24"/>
              </w:rPr>
            </w:pPr>
          </w:p>
          <w:p w14:paraId="65B6C416" w14:textId="77777777" w:rsidR="00780A1B" w:rsidRPr="00780A1B" w:rsidRDefault="00780A1B" w:rsidP="00A2572A">
            <w:pPr>
              <w:pStyle w:val="6pt"/>
              <w:rPr>
                <w:rFonts w:ascii="Arial" w:hAnsi="Arial" w:cs="Arial"/>
                <w:bCs/>
                <w:sz w:val="24"/>
                <w:szCs w:val="24"/>
                <w:rtl/>
              </w:rPr>
            </w:pPr>
            <w:r w:rsidRPr="00780A1B">
              <w:rPr>
                <w:rFonts w:ascii="Arial" w:hAnsi="Arial" w:cs="Arial"/>
                <w:bCs/>
                <w:sz w:val="24"/>
                <w:szCs w:val="24"/>
              </w:rPr>
              <w:t>Marketing</w:t>
            </w:r>
          </w:p>
          <w:p w14:paraId="2F8D5B8E" w14:textId="77777777" w:rsidR="00780A1B" w:rsidRPr="00780A1B" w:rsidRDefault="00780A1B" w:rsidP="00A2572A">
            <w:pPr>
              <w:pStyle w:val="6pt"/>
              <w:rPr>
                <w:rFonts w:ascii="Arial" w:hAnsi="Arial" w:cs="Arial"/>
                <w:bCs/>
                <w:sz w:val="24"/>
                <w:szCs w:val="24"/>
                <w:rtl/>
              </w:rPr>
            </w:pPr>
          </w:p>
          <w:p w14:paraId="5CFE2F13" w14:textId="77777777" w:rsidR="00601A45" w:rsidRDefault="00601A45" w:rsidP="00997F85">
            <w:pPr>
              <w:pStyle w:val="6pt"/>
              <w:rPr>
                <w:rFonts w:ascii="Arial" w:hAnsi="Arial" w:cs="Arial"/>
                <w:bCs/>
                <w:sz w:val="24"/>
                <w:szCs w:val="24"/>
              </w:rPr>
            </w:pPr>
          </w:p>
          <w:p w14:paraId="1E60D99A" w14:textId="77777777" w:rsidR="00601A45" w:rsidRDefault="00601A45" w:rsidP="00997F85">
            <w:pPr>
              <w:pStyle w:val="6pt"/>
              <w:rPr>
                <w:rFonts w:ascii="Arial" w:hAnsi="Arial" w:cs="Arial"/>
                <w:bCs/>
                <w:sz w:val="24"/>
                <w:szCs w:val="24"/>
              </w:rPr>
            </w:pPr>
          </w:p>
          <w:p w14:paraId="0488996E" w14:textId="77777777" w:rsidR="00780A1B" w:rsidRPr="00997F85" w:rsidRDefault="00780A1B" w:rsidP="00997F85">
            <w:pPr>
              <w:pStyle w:val="6pt"/>
              <w:rPr>
                <w:rFonts w:ascii="Arial" w:hAnsi="Arial" w:cs="Arial"/>
                <w:bCs/>
                <w:caps/>
                <w:sz w:val="24"/>
                <w:szCs w:val="24"/>
                <w:lang w:val="en-CA"/>
              </w:rPr>
            </w:pPr>
            <w:r w:rsidRPr="00780A1B">
              <w:rPr>
                <w:rFonts w:ascii="Arial" w:hAnsi="Arial" w:cs="Arial"/>
                <w:bCs/>
                <w:sz w:val="24"/>
                <w:szCs w:val="24"/>
              </w:rPr>
              <w:t>Production</w:t>
            </w:r>
          </w:p>
        </w:tc>
      </w:tr>
      <w:tr w:rsidR="00A31C93" w:rsidRPr="000E481B" w14:paraId="2024219A" w14:textId="77777777" w:rsidTr="0063442A">
        <w:tc>
          <w:tcPr>
            <w:tcW w:w="10206" w:type="dxa"/>
            <w:gridSpan w:val="4"/>
            <w:vAlign w:val="center"/>
          </w:tcPr>
          <w:p w14:paraId="56268E0B" w14:textId="77777777" w:rsidR="00A31C93" w:rsidRPr="0031610A" w:rsidRDefault="00A31C93" w:rsidP="0031610A">
            <w:pPr>
              <w:pStyle w:val="6pt"/>
              <w:spacing w:before="113" w:after="57"/>
              <w:rPr>
                <w:rFonts w:ascii="Arial" w:hAnsi="Arial" w:cs="Arial"/>
                <w:b/>
                <w:bCs/>
                <w:sz w:val="24"/>
                <w:szCs w:val="24"/>
                <w:lang w:val="en-CA"/>
              </w:rPr>
            </w:pPr>
            <w:r w:rsidRPr="000E481B">
              <w:rPr>
                <w:rFonts w:ascii="Arial" w:hAnsi="Arial" w:cs="Arial"/>
                <w:b/>
                <w:sz w:val="24"/>
                <w:szCs w:val="24"/>
              </w:rPr>
              <w:t>3. EMPLOYMENT</w:t>
            </w:r>
            <w:r w:rsidRPr="000E481B">
              <w:rPr>
                <w:rFonts w:ascii="Arial" w:hAnsi="Arial" w:cs="Arial"/>
                <w:b/>
                <w:bCs/>
                <w:sz w:val="24"/>
                <w:szCs w:val="24"/>
                <w:rtl/>
              </w:rPr>
              <w:t xml:space="preserve"> - </w:t>
            </w:r>
            <w:r w:rsidRPr="000E481B">
              <w:rPr>
                <w:rFonts w:ascii="Arial" w:hAnsi="Arial" w:cs="Arial"/>
                <w:bCs/>
                <w:sz w:val="24"/>
                <w:szCs w:val="24"/>
              </w:rPr>
              <w:t>Employment rates for people with disability are significantly lower than for people without disability. People with disability experience multiple barriers at all stages of the employment process, ranging from inaccessible interview venues, lack of reasonable adjustments to the work environment, rigid role descriptions and online testing that may place applicants at a disadvantage. These factors reduce their opportunities to gain and retain employment. Research indicates that organizational commitment to workforce equality and inclusion is closely linked to strong business performance</w:t>
            </w:r>
            <w:r w:rsidRPr="000E481B">
              <w:rPr>
                <w:rFonts w:ascii="Arial" w:hAnsi="Arial" w:cs="Arial"/>
                <w:bCs/>
                <w:sz w:val="24"/>
                <w:szCs w:val="24"/>
                <w:rtl/>
              </w:rPr>
              <w:t>.</w:t>
            </w:r>
          </w:p>
        </w:tc>
      </w:tr>
      <w:tr w:rsidR="00780A1B" w:rsidRPr="000E481B" w14:paraId="362C0B3D" w14:textId="77777777" w:rsidTr="0063442A">
        <w:tc>
          <w:tcPr>
            <w:tcW w:w="2470" w:type="dxa"/>
            <w:vAlign w:val="center"/>
          </w:tcPr>
          <w:p w14:paraId="2529D01D" w14:textId="77777777" w:rsidR="00780A1B" w:rsidRDefault="00780A1B" w:rsidP="00A31C93">
            <w:pPr>
              <w:pStyle w:val="6pt"/>
              <w:rPr>
                <w:rFonts w:ascii="Arial" w:hAnsi="Arial" w:cs="Arial"/>
                <w:b/>
                <w:caps/>
                <w:sz w:val="24"/>
                <w:szCs w:val="24"/>
              </w:rPr>
            </w:pPr>
            <w:r w:rsidRPr="000E481B">
              <w:rPr>
                <w:rFonts w:ascii="Arial" w:hAnsi="Arial" w:cs="Arial"/>
                <w:b/>
                <w:caps/>
                <w:sz w:val="24"/>
                <w:szCs w:val="24"/>
              </w:rPr>
              <w:t xml:space="preserve">3.1 </w:t>
            </w:r>
          </w:p>
          <w:p w14:paraId="5021A0BB" w14:textId="77777777" w:rsidR="00780A1B" w:rsidRPr="00193542" w:rsidRDefault="00780A1B" w:rsidP="00A31C93">
            <w:pPr>
              <w:pStyle w:val="6pt"/>
              <w:rPr>
                <w:rFonts w:ascii="Arial" w:hAnsi="Arial" w:cs="Arial"/>
                <w:b/>
                <w:bCs/>
                <w:sz w:val="24"/>
                <w:szCs w:val="24"/>
                <w:lang w:val="en-CA"/>
              </w:rPr>
            </w:pPr>
            <w:r w:rsidRPr="000E481B">
              <w:rPr>
                <w:rFonts w:ascii="Arial" w:hAnsi="Arial" w:cs="Arial"/>
                <w:b/>
                <w:caps/>
                <w:sz w:val="24"/>
                <w:szCs w:val="24"/>
              </w:rPr>
              <w:t>Staff and volunteers</w:t>
            </w:r>
            <w:r w:rsidRPr="000E481B">
              <w:rPr>
                <w:rFonts w:ascii="Arial" w:hAnsi="Arial" w:cs="Arial"/>
                <w:b/>
                <w:bCs/>
                <w:sz w:val="24"/>
                <w:szCs w:val="24"/>
                <w:rtl/>
              </w:rPr>
              <w:t xml:space="preserve"> </w:t>
            </w:r>
          </w:p>
          <w:p w14:paraId="3520089D" w14:textId="77777777" w:rsidR="00780A1B" w:rsidRPr="00193542" w:rsidRDefault="00780A1B" w:rsidP="00A31C93">
            <w:pPr>
              <w:pStyle w:val="6pt"/>
              <w:rPr>
                <w:rFonts w:ascii="Arial" w:hAnsi="Arial" w:cs="Arial"/>
                <w:bCs/>
                <w:sz w:val="24"/>
                <w:szCs w:val="24"/>
                <w:lang w:val="en-CA"/>
              </w:rPr>
            </w:pPr>
            <w:r w:rsidRPr="000E481B">
              <w:rPr>
                <w:rFonts w:ascii="Arial" w:hAnsi="Arial" w:cs="Arial"/>
                <w:bCs/>
                <w:sz w:val="24"/>
                <w:szCs w:val="24"/>
              </w:rPr>
              <w:t>Ensure that SFF is an inclusive workplace and employs a diverse range of staf</w:t>
            </w:r>
            <w:r w:rsidR="00193542">
              <w:rPr>
                <w:rFonts w:ascii="Arial" w:hAnsi="Arial" w:cs="Arial"/>
                <w:bCs/>
                <w:sz w:val="24"/>
                <w:szCs w:val="24"/>
              </w:rPr>
              <w:t>f</w:t>
            </w:r>
            <w:r w:rsidR="00193542">
              <w:rPr>
                <w:rFonts w:ascii="Arial" w:hAnsi="Arial" w:cs="Arial"/>
                <w:bCs/>
                <w:sz w:val="24"/>
                <w:szCs w:val="24"/>
                <w:rtl/>
              </w:rPr>
              <w:t>.</w:t>
            </w:r>
          </w:p>
          <w:p w14:paraId="28F75158" w14:textId="77777777" w:rsidR="00780A1B" w:rsidRPr="000E481B" w:rsidRDefault="00780A1B" w:rsidP="00A31C93">
            <w:pPr>
              <w:pStyle w:val="6pt"/>
              <w:rPr>
                <w:rFonts w:ascii="Arial" w:hAnsi="Arial" w:cs="Arial"/>
                <w:caps/>
                <w:sz w:val="24"/>
                <w:szCs w:val="24"/>
                <w:rtl/>
              </w:rPr>
            </w:pPr>
          </w:p>
        </w:tc>
        <w:tc>
          <w:tcPr>
            <w:tcW w:w="3823" w:type="dxa"/>
          </w:tcPr>
          <w:p w14:paraId="32F85C6F"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lastRenderedPageBreak/>
              <w:t xml:space="preserve">3.1.1 </w:t>
            </w:r>
            <w:r w:rsidR="008D1A9B">
              <w:rPr>
                <w:rFonts w:ascii="Arial" w:hAnsi="Arial" w:cs="Arial"/>
                <w:bCs/>
                <w:sz w:val="24"/>
                <w:szCs w:val="24"/>
                <w:lang w:val="en-CA"/>
              </w:rPr>
              <w:t xml:space="preserve"> </w:t>
            </w:r>
            <w:r w:rsidRPr="000E481B">
              <w:rPr>
                <w:rFonts w:ascii="Arial" w:hAnsi="Arial" w:cs="Arial"/>
                <w:bCs/>
                <w:sz w:val="24"/>
                <w:szCs w:val="24"/>
              </w:rPr>
              <w:t xml:space="preserve">Ensure positions are designed with inclusivity and access in mind (e.g. does the candidate need tertiary qualifications? Could the role be performed more flexibly, if </w:t>
            </w:r>
            <w:proofErr w:type="gramStart"/>
            <w:r w:rsidRPr="000E481B">
              <w:rPr>
                <w:rFonts w:ascii="Arial" w:hAnsi="Arial" w:cs="Arial"/>
                <w:bCs/>
                <w:sz w:val="24"/>
                <w:szCs w:val="24"/>
              </w:rPr>
              <w:t>required</w:t>
            </w:r>
            <w:r w:rsidR="00B841C7">
              <w:rPr>
                <w:rFonts w:ascii="Arial" w:hAnsi="Arial" w:cs="Arial"/>
                <w:bCs/>
                <w:sz w:val="24"/>
                <w:szCs w:val="24"/>
              </w:rPr>
              <w:t>).</w:t>
            </w:r>
            <w:proofErr w:type="gramEnd"/>
          </w:p>
          <w:p w14:paraId="7CFEE264"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lastRenderedPageBreak/>
              <w:t>3.1.2</w:t>
            </w:r>
            <w:r>
              <w:rPr>
                <w:rFonts w:ascii="Arial" w:hAnsi="Arial" w:cs="Arial"/>
                <w:bCs/>
                <w:sz w:val="24"/>
                <w:szCs w:val="24"/>
                <w:lang w:val="en-CA"/>
              </w:rPr>
              <w:t xml:space="preserve"> </w:t>
            </w:r>
            <w:r w:rsidRPr="000E481B">
              <w:rPr>
                <w:rFonts w:ascii="Arial" w:hAnsi="Arial" w:cs="Arial"/>
                <w:bCs/>
                <w:sz w:val="24"/>
                <w:szCs w:val="24"/>
              </w:rPr>
              <w:t>Ensure positions are advertised in a</w:t>
            </w:r>
            <w:r w:rsidRPr="000E481B">
              <w:rPr>
                <w:rFonts w:ascii="Arial" w:hAnsi="Arial" w:cs="Arial"/>
                <w:bCs/>
                <w:sz w:val="24"/>
                <w:szCs w:val="24"/>
                <w:rtl/>
              </w:rPr>
              <w:t xml:space="preserve"> </w:t>
            </w:r>
            <w:r w:rsidRPr="000E481B">
              <w:rPr>
                <w:rFonts w:ascii="Arial" w:hAnsi="Arial" w:cs="Arial"/>
                <w:bCs/>
                <w:sz w:val="24"/>
                <w:szCs w:val="24"/>
              </w:rPr>
              <w:t>range of different, accessible media</w:t>
            </w:r>
            <w:r w:rsidRPr="000E481B">
              <w:rPr>
                <w:rFonts w:ascii="Arial" w:hAnsi="Arial" w:cs="Arial"/>
                <w:bCs/>
                <w:sz w:val="24"/>
                <w:szCs w:val="24"/>
                <w:rtl/>
              </w:rPr>
              <w:t>.</w:t>
            </w:r>
          </w:p>
          <w:p w14:paraId="59400EE3"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3.1.3 </w:t>
            </w:r>
            <w:r>
              <w:rPr>
                <w:rFonts w:ascii="Arial" w:hAnsi="Arial" w:cs="Arial"/>
                <w:bCs/>
                <w:sz w:val="24"/>
                <w:szCs w:val="24"/>
                <w:lang w:val="en-CA"/>
              </w:rPr>
              <w:t xml:space="preserve"> </w:t>
            </w:r>
            <w:r w:rsidRPr="000E481B">
              <w:rPr>
                <w:rFonts w:ascii="Arial" w:hAnsi="Arial" w:cs="Arial"/>
                <w:bCs/>
                <w:sz w:val="24"/>
                <w:szCs w:val="24"/>
              </w:rPr>
              <w:t>Work with service providers to engage more volunteers with disability</w:t>
            </w:r>
            <w:r w:rsidR="00B841C7">
              <w:rPr>
                <w:rFonts w:ascii="Arial" w:hAnsi="Arial" w:cs="Arial" w:hint="cs"/>
                <w:bCs/>
                <w:sz w:val="24"/>
                <w:szCs w:val="24"/>
              </w:rPr>
              <w:t>.</w:t>
            </w:r>
          </w:p>
          <w:p w14:paraId="0987FE59"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3.1.4</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Ensure that recruitment processes are accessible and potential applicants are reassured that access requirements for application/interview will be met</w:t>
            </w:r>
            <w:r w:rsidR="00B841C7">
              <w:rPr>
                <w:rFonts w:ascii="Arial" w:hAnsi="Arial" w:cs="Arial" w:hint="cs"/>
                <w:bCs/>
                <w:sz w:val="24"/>
                <w:szCs w:val="24"/>
              </w:rPr>
              <w:t>.</w:t>
            </w:r>
          </w:p>
          <w:p w14:paraId="413554AE"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3.1.5</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Ensure that all staff are asked about their access requirements on commencement and that reasonable adjustments are made</w:t>
            </w:r>
            <w:r w:rsidR="00B841C7">
              <w:rPr>
                <w:rFonts w:ascii="Arial" w:hAnsi="Arial" w:cs="Arial" w:hint="cs"/>
                <w:bCs/>
                <w:sz w:val="24"/>
                <w:szCs w:val="24"/>
              </w:rPr>
              <w:t>.</w:t>
            </w:r>
          </w:p>
          <w:p w14:paraId="35FE6177"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3.1.6</w:t>
            </w:r>
            <w:r>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 xml:space="preserve">Ensure future workplace design and flexibility strategies take this into consideration. </w:t>
            </w:r>
            <w:proofErr w:type="spellStart"/>
            <w:r w:rsidRPr="000E481B">
              <w:rPr>
                <w:rFonts w:ascii="Arial" w:hAnsi="Arial" w:cs="Arial"/>
                <w:bCs/>
                <w:sz w:val="24"/>
                <w:szCs w:val="24"/>
              </w:rPr>
              <w:t>Utilise</w:t>
            </w:r>
            <w:proofErr w:type="spellEnd"/>
            <w:r w:rsidRPr="000E481B">
              <w:rPr>
                <w:rFonts w:ascii="Arial" w:hAnsi="Arial" w:cs="Arial"/>
                <w:bCs/>
                <w:sz w:val="24"/>
                <w:szCs w:val="24"/>
              </w:rPr>
              <w:t xml:space="preserve"> Job Access funding, where appropriate</w:t>
            </w:r>
            <w:r w:rsidR="00B841C7">
              <w:rPr>
                <w:rFonts w:ascii="Arial" w:hAnsi="Arial" w:cs="Arial" w:hint="cs"/>
                <w:bCs/>
                <w:sz w:val="24"/>
                <w:szCs w:val="24"/>
              </w:rPr>
              <w:t>.</w:t>
            </w:r>
          </w:p>
          <w:p w14:paraId="7AEDEC4A"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3.1.7 </w:t>
            </w:r>
            <w:r>
              <w:rPr>
                <w:rFonts w:ascii="Arial" w:hAnsi="Arial" w:cs="Arial"/>
                <w:bCs/>
                <w:sz w:val="24"/>
                <w:szCs w:val="24"/>
                <w:lang w:val="en-CA"/>
              </w:rPr>
              <w:t xml:space="preserve"> </w:t>
            </w:r>
            <w:r w:rsidRPr="000E481B">
              <w:rPr>
                <w:rFonts w:ascii="Arial" w:hAnsi="Arial" w:cs="Arial"/>
                <w:bCs/>
                <w:sz w:val="24"/>
                <w:szCs w:val="24"/>
              </w:rPr>
              <w:t>Incorporate access information and DIAP into staff induction processes, and support access-related professional development for relevant staff</w:t>
            </w:r>
            <w:r w:rsidR="00B841C7">
              <w:rPr>
                <w:rFonts w:ascii="Arial" w:hAnsi="Arial" w:cs="Arial" w:hint="cs"/>
                <w:bCs/>
                <w:sz w:val="24"/>
                <w:szCs w:val="24"/>
              </w:rPr>
              <w:t>.</w:t>
            </w:r>
          </w:p>
          <w:p w14:paraId="148EDFD3"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3.1.8 </w:t>
            </w:r>
            <w:r>
              <w:rPr>
                <w:rFonts w:ascii="Arial" w:hAnsi="Arial" w:cs="Arial"/>
                <w:bCs/>
                <w:sz w:val="24"/>
                <w:szCs w:val="24"/>
                <w:lang w:val="en-CA"/>
              </w:rPr>
              <w:t xml:space="preserve"> </w:t>
            </w:r>
            <w:r w:rsidRPr="000E481B">
              <w:rPr>
                <w:rFonts w:ascii="Arial" w:hAnsi="Arial" w:cs="Arial"/>
                <w:bCs/>
                <w:sz w:val="24"/>
                <w:szCs w:val="24"/>
              </w:rPr>
              <w:t>Include roles and responsibilities relating to access in appropriate position descriptions (e.g. Front of House, marketing, customer service) and KPIs in performance agreements</w:t>
            </w:r>
            <w:r w:rsidR="00B841C7">
              <w:rPr>
                <w:rFonts w:ascii="Arial" w:hAnsi="Arial" w:cs="Arial" w:hint="cs"/>
                <w:bCs/>
                <w:sz w:val="24"/>
                <w:szCs w:val="24"/>
              </w:rPr>
              <w:t>.</w:t>
            </w:r>
          </w:p>
          <w:p w14:paraId="482D6EC1"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3.1.9 </w:t>
            </w:r>
            <w:r>
              <w:rPr>
                <w:rFonts w:ascii="Arial" w:hAnsi="Arial" w:cs="Arial"/>
                <w:bCs/>
                <w:sz w:val="24"/>
                <w:szCs w:val="24"/>
                <w:lang w:val="en-CA"/>
              </w:rPr>
              <w:t xml:space="preserve"> </w:t>
            </w:r>
            <w:r w:rsidRPr="000E481B">
              <w:rPr>
                <w:rFonts w:ascii="Arial" w:hAnsi="Arial" w:cs="Arial"/>
                <w:bCs/>
                <w:sz w:val="24"/>
                <w:szCs w:val="24"/>
              </w:rPr>
              <w:t>Consider advantages and disadvantages of a defined access role within the Festival</w:t>
            </w:r>
            <w:r w:rsidR="00B841C7">
              <w:rPr>
                <w:rFonts w:ascii="Arial" w:hAnsi="Arial" w:cs="Arial" w:hint="cs"/>
                <w:bCs/>
                <w:sz w:val="24"/>
                <w:szCs w:val="24"/>
              </w:rPr>
              <w:t>.</w:t>
            </w:r>
          </w:p>
          <w:p w14:paraId="11FEB86F"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3.1.10 </w:t>
            </w:r>
            <w:r>
              <w:rPr>
                <w:rFonts w:ascii="Arial" w:hAnsi="Arial" w:cs="Arial"/>
                <w:bCs/>
                <w:sz w:val="24"/>
                <w:szCs w:val="24"/>
                <w:lang w:val="en-CA"/>
              </w:rPr>
              <w:t xml:space="preserve"> </w:t>
            </w:r>
            <w:r w:rsidRPr="000E481B">
              <w:rPr>
                <w:rFonts w:ascii="Arial" w:hAnsi="Arial" w:cs="Arial"/>
                <w:bCs/>
                <w:sz w:val="24"/>
                <w:szCs w:val="24"/>
              </w:rPr>
              <w:t>Consider the best methods of embedding access knowledge across the organization, in a high-pressure environment and with seasonal nature of festival work</w:t>
            </w:r>
            <w:r w:rsidR="00B841C7">
              <w:rPr>
                <w:rFonts w:ascii="Arial" w:hAnsi="Arial" w:cs="Arial" w:hint="cs"/>
                <w:bCs/>
                <w:sz w:val="24"/>
                <w:szCs w:val="24"/>
              </w:rPr>
              <w:t>.</w:t>
            </w:r>
          </w:p>
          <w:p w14:paraId="73F63763"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3.1.11 </w:t>
            </w:r>
            <w:r>
              <w:rPr>
                <w:rFonts w:ascii="Arial" w:hAnsi="Arial" w:cs="Arial"/>
                <w:bCs/>
                <w:sz w:val="24"/>
                <w:szCs w:val="24"/>
                <w:lang w:val="en-CA"/>
              </w:rPr>
              <w:t xml:space="preserve"> </w:t>
            </w:r>
            <w:r w:rsidRPr="000E481B">
              <w:rPr>
                <w:rFonts w:ascii="Arial" w:hAnsi="Arial" w:cs="Arial"/>
                <w:bCs/>
                <w:sz w:val="24"/>
                <w:szCs w:val="24"/>
              </w:rPr>
              <w:t>Develop mentoring opportunities for new staff, including staff with disability, to facilitate maximum learning</w:t>
            </w:r>
            <w:r w:rsidR="00B841C7">
              <w:rPr>
                <w:rFonts w:ascii="Arial" w:hAnsi="Arial" w:cs="Arial" w:hint="cs"/>
                <w:bCs/>
                <w:sz w:val="24"/>
                <w:szCs w:val="24"/>
              </w:rPr>
              <w:t>.</w:t>
            </w:r>
          </w:p>
          <w:p w14:paraId="47B7D297"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lastRenderedPageBreak/>
              <w:t xml:space="preserve">3.1.12 </w:t>
            </w:r>
            <w:r>
              <w:rPr>
                <w:rFonts w:ascii="Arial" w:hAnsi="Arial" w:cs="Arial"/>
                <w:bCs/>
                <w:sz w:val="24"/>
                <w:szCs w:val="24"/>
                <w:lang w:val="en-CA"/>
              </w:rPr>
              <w:t xml:space="preserve"> </w:t>
            </w:r>
            <w:r w:rsidRPr="000E481B">
              <w:rPr>
                <w:rFonts w:ascii="Arial" w:hAnsi="Arial" w:cs="Arial"/>
                <w:bCs/>
                <w:sz w:val="24"/>
                <w:szCs w:val="24"/>
              </w:rPr>
              <w:t>Consider access in the development of the</w:t>
            </w:r>
            <w:r w:rsidRPr="000E481B">
              <w:rPr>
                <w:rFonts w:ascii="Arial" w:hAnsi="Arial" w:cs="Arial"/>
                <w:bCs/>
                <w:sz w:val="24"/>
                <w:szCs w:val="24"/>
                <w:rtl/>
              </w:rPr>
              <w:t xml:space="preserve"> ‘</w:t>
            </w:r>
            <w:r w:rsidRPr="000E481B">
              <w:rPr>
                <w:rFonts w:ascii="Arial" w:hAnsi="Arial" w:cs="Arial"/>
                <w:bCs/>
                <w:sz w:val="24"/>
                <w:szCs w:val="24"/>
              </w:rPr>
              <w:t xml:space="preserve">Staff Recruitment and Retention </w:t>
            </w:r>
            <w:r w:rsidR="00B841C7">
              <w:rPr>
                <w:rFonts w:ascii="Arial" w:hAnsi="Arial" w:cs="Arial"/>
                <w:bCs/>
                <w:sz w:val="24"/>
                <w:szCs w:val="24"/>
              </w:rPr>
              <w:t>Plan</w:t>
            </w:r>
            <w:r w:rsidRPr="000E481B">
              <w:rPr>
                <w:rFonts w:ascii="Arial" w:hAnsi="Arial" w:cs="Arial"/>
                <w:bCs/>
                <w:sz w:val="24"/>
                <w:szCs w:val="24"/>
                <w:rtl/>
              </w:rPr>
              <w:t xml:space="preserve">’ </w:t>
            </w:r>
          </w:p>
          <w:p w14:paraId="7216CDFC"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3.1.13 </w:t>
            </w:r>
            <w:r w:rsidR="0031610A">
              <w:rPr>
                <w:rFonts w:ascii="Arial" w:hAnsi="Arial" w:cs="Arial"/>
                <w:bCs/>
                <w:sz w:val="24"/>
                <w:szCs w:val="24"/>
                <w:lang w:val="en-CA"/>
              </w:rPr>
              <w:t xml:space="preserve"> </w:t>
            </w:r>
            <w:r w:rsidRPr="000E481B">
              <w:rPr>
                <w:rFonts w:ascii="Arial" w:hAnsi="Arial" w:cs="Arial"/>
                <w:bCs/>
                <w:sz w:val="24"/>
                <w:szCs w:val="24"/>
              </w:rPr>
              <w:t>If/when floor is re-fitted and/or the administration office of the Festival moves, make sure access is considered</w:t>
            </w:r>
            <w:r w:rsidR="00B841C7">
              <w:rPr>
                <w:rFonts w:ascii="Arial" w:hAnsi="Arial" w:cs="Arial" w:hint="cs"/>
                <w:bCs/>
                <w:sz w:val="24"/>
                <w:szCs w:val="24"/>
              </w:rPr>
              <w:t>.</w:t>
            </w:r>
          </w:p>
          <w:p w14:paraId="6FE9224C"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3.1.14 </w:t>
            </w:r>
            <w:r w:rsidR="00144537">
              <w:rPr>
                <w:rFonts w:ascii="Arial" w:hAnsi="Arial" w:cs="Arial"/>
                <w:bCs/>
                <w:sz w:val="24"/>
                <w:szCs w:val="24"/>
                <w:lang w:val="en-CA"/>
              </w:rPr>
              <w:t xml:space="preserve"> </w:t>
            </w:r>
            <w:r w:rsidRPr="000E481B">
              <w:rPr>
                <w:rFonts w:ascii="Arial" w:hAnsi="Arial" w:cs="Arial"/>
                <w:bCs/>
                <w:sz w:val="24"/>
                <w:szCs w:val="24"/>
              </w:rPr>
              <w:t xml:space="preserve">Investigate the potential of a disability equality workforce strategy to increase the number of people with disability working at SFF, across a range of areas (including outside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and at different levels</w:t>
            </w:r>
            <w:r w:rsidR="00B841C7">
              <w:rPr>
                <w:rFonts w:ascii="Arial" w:hAnsi="Arial" w:cs="Arial" w:hint="cs"/>
                <w:bCs/>
                <w:sz w:val="24"/>
                <w:szCs w:val="24"/>
              </w:rPr>
              <w:t>.</w:t>
            </w:r>
          </w:p>
          <w:p w14:paraId="5DD5B139"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3.1.15</w:t>
            </w:r>
            <w:r w:rsidR="00144537">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Design and implement an</w:t>
            </w:r>
            <w:r w:rsidRPr="000E481B">
              <w:rPr>
                <w:rFonts w:ascii="Arial" w:hAnsi="Arial" w:cs="Arial"/>
                <w:bCs/>
                <w:sz w:val="24"/>
                <w:szCs w:val="24"/>
                <w:rtl/>
              </w:rPr>
              <w:t xml:space="preserve"> </w:t>
            </w:r>
            <w:r w:rsidRPr="000E481B">
              <w:rPr>
                <w:rFonts w:ascii="Arial" w:hAnsi="Arial" w:cs="Arial"/>
                <w:bCs/>
                <w:sz w:val="24"/>
                <w:szCs w:val="24"/>
              </w:rPr>
              <w:t>employment engagement survey to gauge employee perceptions on equality, diversity and inclusion</w:t>
            </w:r>
            <w:r w:rsidR="00B841C7">
              <w:rPr>
                <w:rFonts w:ascii="Arial" w:hAnsi="Arial" w:cs="Arial" w:hint="cs"/>
                <w:bCs/>
                <w:sz w:val="24"/>
                <w:szCs w:val="24"/>
              </w:rPr>
              <w:t>.</w:t>
            </w:r>
          </w:p>
          <w:p w14:paraId="69FCBC09"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3.1.16 </w:t>
            </w:r>
            <w:r w:rsidR="00144537">
              <w:rPr>
                <w:rFonts w:ascii="Arial" w:hAnsi="Arial" w:cs="Arial"/>
                <w:bCs/>
                <w:sz w:val="24"/>
                <w:szCs w:val="24"/>
                <w:lang w:val="en-CA"/>
              </w:rPr>
              <w:t xml:space="preserve"> </w:t>
            </w:r>
            <w:r w:rsidRPr="000E481B">
              <w:rPr>
                <w:rFonts w:ascii="Arial" w:hAnsi="Arial" w:cs="Arial"/>
                <w:bCs/>
                <w:sz w:val="24"/>
                <w:szCs w:val="24"/>
              </w:rPr>
              <w:t>Encourage discussion around appointment and consider active recruitment of people with disability to board and leadership positions</w:t>
            </w:r>
            <w:r w:rsidR="00B841C7">
              <w:rPr>
                <w:rFonts w:ascii="Arial" w:hAnsi="Arial" w:cs="Arial" w:hint="cs"/>
                <w:bCs/>
                <w:sz w:val="24"/>
                <w:szCs w:val="24"/>
              </w:rPr>
              <w:t>.</w:t>
            </w:r>
          </w:p>
          <w:p w14:paraId="1FC6876E" w14:textId="77777777" w:rsidR="00780A1B" w:rsidRPr="000E481B" w:rsidRDefault="00780A1B" w:rsidP="00A31C93">
            <w:pPr>
              <w:pStyle w:val="6pt"/>
              <w:spacing w:after="113"/>
              <w:rPr>
                <w:rFonts w:ascii="Arial" w:hAnsi="Arial" w:cs="Arial"/>
                <w:bCs/>
                <w:sz w:val="24"/>
                <w:szCs w:val="24"/>
                <w:rtl/>
              </w:rPr>
            </w:pPr>
            <w:r w:rsidRPr="000E481B">
              <w:rPr>
                <w:rFonts w:ascii="Arial" w:hAnsi="Arial" w:cs="Arial"/>
                <w:bCs/>
                <w:sz w:val="24"/>
                <w:szCs w:val="24"/>
                <w:rtl/>
              </w:rPr>
              <w:t xml:space="preserve">3.1.17 </w:t>
            </w:r>
            <w:r w:rsidR="00144537">
              <w:rPr>
                <w:rFonts w:ascii="Arial" w:hAnsi="Arial" w:cs="Arial"/>
                <w:bCs/>
                <w:sz w:val="24"/>
                <w:szCs w:val="24"/>
                <w:lang w:val="en-CA"/>
              </w:rPr>
              <w:t xml:space="preserve"> </w:t>
            </w:r>
            <w:r w:rsidRPr="000E481B">
              <w:rPr>
                <w:rFonts w:ascii="Arial" w:hAnsi="Arial" w:cs="Arial"/>
                <w:bCs/>
                <w:sz w:val="24"/>
                <w:szCs w:val="24"/>
              </w:rPr>
              <w:t>Ensure internships are valuable, engaging and offer new experiences, to ensure they act as a pathway to further employment</w:t>
            </w:r>
            <w:r w:rsidR="00B841C7">
              <w:rPr>
                <w:rFonts w:ascii="Arial" w:hAnsi="Arial" w:cs="Arial" w:hint="cs"/>
                <w:bCs/>
                <w:sz w:val="24"/>
                <w:szCs w:val="24"/>
              </w:rPr>
              <w:t>.</w:t>
            </w:r>
          </w:p>
          <w:p w14:paraId="1E46387E" w14:textId="77777777" w:rsidR="00780A1B" w:rsidRPr="000E481B" w:rsidRDefault="00780A1B" w:rsidP="00A31C93">
            <w:pPr>
              <w:pStyle w:val="6pt"/>
              <w:spacing w:before="113"/>
              <w:rPr>
                <w:rFonts w:ascii="Arial" w:hAnsi="Arial" w:cs="Arial"/>
                <w:bCs/>
                <w:sz w:val="24"/>
                <w:szCs w:val="24"/>
                <w:rtl/>
              </w:rPr>
            </w:pPr>
          </w:p>
        </w:tc>
        <w:tc>
          <w:tcPr>
            <w:tcW w:w="1417" w:type="dxa"/>
          </w:tcPr>
          <w:p w14:paraId="06F1EFBA"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lastRenderedPageBreak/>
              <w:t>Ongoing</w:t>
            </w:r>
          </w:p>
          <w:p w14:paraId="0A865DA8" w14:textId="77777777" w:rsidR="00780A1B" w:rsidRPr="000E481B" w:rsidRDefault="00780A1B" w:rsidP="00A31C93">
            <w:pPr>
              <w:pStyle w:val="6pt"/>
              <w:rPr>
                <w:rFonts w:ascii="Arial" w:hAnsi="Arial" w:cs="Arial"/>
                <w:bCs/>
                <w:sz w:val="24"/>
                <w:szCs w:val="24"/>
                <w:rtl/>
              </w:rPr>
            </w:pPr>
          </w:p>
          <w:p w14:paraId="5FC3BA84" w14:textId="77777777" w:rsidR="00780A1B" w:rsidRPr="000E481B" w:rsidRDefault="00780A1B" w:rsidP="00A31C93">
            <w:pPr>
              <w:pStyle w:val="6pt"/>
              <w:rPr>
                <w:rFonts w:ascii="Arial" w:hAnsi="Arial" w:cs="Arial"/>
                <w:bCs/>
                <w:sz w:val="24"/>
                <w:szCs w:val="24"/>
              </w:rPr>
            </w:pPr>
          </w:p>
          <w:p w14:paraId="72D7348A" w14:textId="77777777" w:rsidR="00780A1B" w:rsidRPr="000E481B" w:rsidRDefault="00780A1B" w:rsidP="00A31C93">
            <w:pPr>
              <w:pStyle w:val="6pt"/>
              <w:rPr>
                <w:rFonts w:ascii="Arial" w:hAnsi="Arial" w:cs="Arial"/>
                <w:bCs/>
                <w:sz w:val="24"/>
                <w:szCs w:val="24"/>
              </w:rPr>
            </w:pPr>
          </w:p>
          <w:p w14:paraId="45078320" w14:textId="77777777" w:rsidR="00780A1B" w:rsidRPr="000E481B" w:rsidRDefault="00780A1B" w:rsidP="00A31C93">
            <w:pPr>
              <w:pStyle w:val="6pt"/>
              <w:rPr>
                <w:rFonts w:ascii="Arial" w:hAnsi="Arial" w:cs="Arial"/>
                <w:bCs/>
                <w:sz w:val="24"/>
                <w:szCs w:val="24"/>
              </w:rPr>
            </w:pPr>
          </w:p>
          <w:p w14:paraId="4C3E392B" w14:textId="77777777" w:rsidR="00780A1B" w:rsidRPr="000E481B" w:rsidRDefault="00780A1B" w:rsidP="00A31C93">
            <w:pPr>
              <w:pStyle w:val="6pt"/>
              <w:rPr>
                <w:rFonts w:ascii="Arial" w:hAnsi="Arial" w:cs="Arial"/>
                <w:bCs/>
                <w:sz w:val="24"/>
                <w:szCs w:val="24"/>
                <w:rtl/>
              </w:rPr>
            </w:pPr>
          </w:p>
          <w:p w14:paraId="0A23F899" w14:textId="77777777" w:rsidR="0031610A" w:rsidRDefault="0031610A" w:rsidP="00A31C93">
            <w:pPr>
              <w:pStyle w:val="6pt"/>
              <w:rPr>
                <w:rFonts w:ascii="Arial" w:hAnsi="Arial" w:cs="Arial"/>
                <w:bCs/>
                <w:sz w:val="24"/>
                <w:szCs w:val="24"/>
              </w:rPr>
            </w:pPr>
          </w:p>
          <w:p w14:paraId="2104AE1F" w14:textId="77777777" w:rsidR="00997F85" w:rsidRDefault="00997F85" w:rsidP="00A31C93">
            <w:pPr>
              <w:pStyle w:val="6pt"/>
              <w:rPr>
                <w:rFonts w:ascii="Arial" w:hAnsi="Arial" w:cs="Arial"/>
                <w:bCs/>
                <w:sz w:val="24"/>
                <w:szCs w:val="24"/>
              </w:rPr>
            </w:pPr>
          </w:p>
          <w:p w14:paraId="4B989901" w14:textId="77777777" w:rsidR="0063442A" w:rsidRDefault="0063442A" w:rsidP="00A31C93">
            <w:pPr>
              <w:pStyle w:val="6pt"/>
              <w:rPr>
                <w:rFonts w:ascii="Arial" w:hAnsi="Arial" w:cs="Arial"/>
                <w:bCs/>
                <w:sz w:val="24"/>
                <w:szCs w:val="24"/>
              </w:rPr>
            </w:pPr>
          </w:p>
          <w:p w14:paraId="3832889D"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05AFD34B" w14:textId="77777777" w:rsidR="00780A1B" w:rsidRPr="000E481B" w:rsidRDefault="00780A1B" w:rsidP="00A31C93">
            <w:pPr>
              <w:pStyle w:val="6pt"/>
              <w:rPr>
                <w:rFonts w:ascii="Arial" w:hAnsi="Arial" w:cs="Arial"/>
                <w:bCs/>
                <w:sz w:val="24"/>
                <w:szCs w:val="24"/>
                <w:rtl/>
              </w:rPr>
            </w:pPr>
          </w:p>
          <w:p w14:paraId="45499912" w14:textId="77777777" w:rsidR="0031610A" w:rsidRDefault="0031610A" w:rsidP="00A31C93">
            <w:pPr>
              <w:pStyle w:val="6pt"/>
              <w:rPr>
                <w:rFonts w:ascii="Arial" w:hAnsi="Arial" w:cs="Arial"/>
                <w:bCs/>
                <w:sz w:val="24"/>
                <w:szCs w:val="24"/>
              </w:rPr>
            </w:pPr>
          </w:p>
          <w:p w14:paraId="3382238D"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Jun 2019</w:t>
            </w:r>
          </w:p>
          <w:p w14:paraId="229AB429" w14:textId="77777777" w:rsidR="00780A1B" w:rsidRPr="000E481B" w:rsidRDefault="00780A1B" w:rsidP="00A31C93">
            <w:pPr>
              <w:pStyle w:val="6pt"/>
              <w:rPr>
                <w:rFonts w:ascii="Arial" w:hAnsi="Arial" w:cs="Arial"/>
                <w:bCs/>
                <w:sz w:val="24"/>
                <w:szCs w:val="24"/>
              </w:rPr>
            </w:pPr>
          </w:p>
          <w:p w14:paraId="23FE5DDE" w14:textId="77777777" w:rsidR="00997F85" w:rsidRDefault="00997F85" w:rsidP="00A31C93">
            <w:pPr>
              <w:pStyle w:val="6pt"/>
              <w:rPr>
                <w:rFonts w:ascii="Arial" w:hAnsi="Arial" w:cs="Arial"/>
                <w:bCs/>
                <w:sz w:val="24"/>
                <w:szCs w:val="24"/>
                <w:rtl/>
              </w:rPr>
            </w:pPr>
          </w:p>
          <w:p w14:paraId="7063C05F" w14:textId="77777777" w:rsidR="0063442A" w:rsidRPr="0063442A" w:rsidRDefault="0063442A" w:rsidP="00A31C93">
            <w:pPr>
              <w:pStyle w:val="6pt"/>
              <w:rPr>
                <w:rFonts w:ascii="Arial" w:hAnsi="Arial" w:cs="Arial"/>
                <w:bCs/>
                <w:sz w:val="24"/>
                <w:szCs w:val="24"/>
                <w:lang w:val="en-CA"/>
              </w:rPr>
            </w:pPr>
          </w:p>
          <w:p w14:paraId="3DD7FB97"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21DBAC18" w14:textId="77777777" w:rsidR="00780A1B" w:rsidRPr="000E481B" w:rsidRDefault="00780A1B" w:rsidP="00A31C93">
            <w:pPr>
              <w:pStyle w:val="6pt"/>
              <w:rPr>
                <w:rFonts w:ascii="Arial" w:hAnsi="Arial" w:cs="Arial"/>
                <w:bCs/>
                <w:sz w:val="24"/>
                <w:szCs w:val="24"/>
              </w:rPr>
            </w:pPr>
          </w:p>
          <w:p w14:paraId="0365DF34" w14:textId="77777777" w:rsidR="00780A1B" w:rsidRPr="000E481B" w:rsidRDefault="00780A1B" w:rsidP="00A31C93">
            <w:pPr>
              <w:pStyle w:val="6pt"/>
              <w:rPr>
                <w:rFonts w:ascii="Arial" w:hAnsi="Arial" w:cs="Arial"/>
                <w:bCs/>
                <w:sz w:val="24"/>
                <w:szCs w:val="24"/>
                <w:rtl/>
              </w:rPr>
            </w:pPr>
          </w:p>
          <w:p w14:paraId="76307021" w14:textId="77777777" w:rsidR="0031610A" w:rsidRDefault="0031610A" w:rsidP="00A31C93">
            <w:pPr>
              <w:pStyle w:val="6pt"/>
              <w:rPr>
                <w:rFonts w:ascii="Arial" w:hAnsi="Arial" w:cs="Arial"/>
                <w:bCs/>
                <w:sz w:val="24"/>
                <w:szCs w:val="24"/>
              </w:rPr>
            </w:pPr>
          </w:p>
          <w:p w14:paraId="3B4AA291" w14:textId="77777777" w:rsidR="0031610A" w:rsidRDefault="0031610A" w:rsidP="00A31C93">
            <w:pPr>
              <w:pStyle w:val="6pt"/>
              <w:rPr>
                <w:rFonts w:ascii="Arial" w:hAnsi="Arial" w:cs="Arial"/>
                <w:bCs/>
                <w:sz w:val="24"/>
                <w:szCs w:val="24"/>
              </w:rPr>
            </w:pPr>
          </w:p>
          <w:p w14:paraId="394B62D4"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1C1B23CD" w14:textId="77777777" w:rsidR="00780A1B" w:rsidRPr="000E481B" w:rsidRDefault="00780A1B" w:rsidP="00A31C93">
            <w:pPr>
              <w:pStyle w:val="6pt"/>
              <w:rPr>
                <w:rFonts w:ascii="Arial" w:hAnsi="Arial" w:cs="Arial"/>
                <w:bCs/>
                <w:sz w:val="24"/>
                <w:szCs w:val="24"/>
                <w:rtl/>
              </w:rPr>
            </w:pPr>
          </w:p>
          <w:p w14:paraId="58393F92" w14:textId="77777777" w:rsidR="00780A1B" w:rsidRPr="000E481B" w:rsidRDefault="00780A1B" w:rsidP="00A31C93">
            <w:pPr>
              <w:pStyle w:val="6pt"/>
              <w:rPr>
                <w:rFonts w:ascii="Arial" w:hAnsi="Arial" w:cs="Arial"/>
                <w:bCs/>
                <w:sz w:val="24"/>
                <w:szCs w:val="24"/>
              </w:rPr>
            </w:pPr>
          </w:p>
          <w:p w14:paraId="2748A48C" w14:textId="77777777" w:rsidR="00780A1B" w:rsidRPr="000E481B" w:rsidRDefault="00780A1B" w:rsidP="00A31C93">
            <w:pPr>
              <w:pStyle w:val="6pt"/>
              <w:rPr>
                <w:rFonts w:ascii="Arial" w:hAnsi="Arial" w:cs="Arial"/>
                <w:bCs/>
                <w:sz w:val="24"/>
                <w:szCs w:val="24"/>
                <w:rtl/>
              </w:rPr>
            </w:pPr>
          </w:p>
          <w:p w14:paraId="28DD66E7" w14:textId="77777777" w:rsidR="0031610A" w:rsidRDefault="0031610A" w:rsidP="00A31C93">
            <w:pPr>
              <w:pStyle w:val="6pt"/>
              <w:rPr>
                <w:rFonts w:ascii="Arial" w:hAnsi="Arial" w:cs="Arial"/>
                <w:bCs/>
                <w:sz w:val="24"/>
                <w:szCs w:val="24"/>
              </w:rPr>
            </w:pPr>
          </w:p>
          <w:p w14:paraId="50C16FCD"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27EAFB0B" w14:textId="77777777" w:rsidR="00780A1B" w:rsidRPr="000E481B" w:rsidRDefault="00780A1B" w:rsidP="00A31C93">
            <w:pPr>
              <w:pStyle w:val="6pt"/>
              <w:rPr>
                <w:rFonts w:ascii="Arial" w:hAnsi="Arial" w:cs="Arial"/>
                <w:bCs/>
                <w:sz w:val="24"/>
                <w:szCs w:val="24"/>
              </w:rPr>
            </w:pPr>
          </w:p>
          <w:p w14:paraId="7CAD9A3A" w14:textId="77777777" w:rsidR="00780A1B" w:rsidRPr="000E481B" w:rsidRDefault="00780A1B" w:rsidP="00A31C93">
            <w:pPr>
              <w:pStyle w:val="6pt"/>
              <w:rPr>
                <w:rFonts w:ascii="Arial" w:hAnsi="Arial" w:cs="Arial"/>
                <w:bCs/>
                <w:sz w:val="24"/>
                <w:szCs w:val="24"/>
              </w:rPr>
            </w:pPr>
          </w:p>
          <w:p w14:paraId="2B029CFB" w14:textId="77777777" w:rsidR="00780A1B" w:rsidRPr="000E481B" w:rsidRDefault="00780A1B" w:rsidP="00A31C93">
            <w:pPr>
              <w:pStyle w:val="6pt"/>
              <w:rPr>
                <w:rFonts w:ascii="Arial" w:hAnsi="Arial" w:cs="Arial"/>
                <w:bCs/>
                <w:sz w:val="24"/>
                <w:szCs w:val="24"/>
              </w:rPr>
            </w:pPr>
          </w:p>
          <w:p w14:paraId="1E4D110B" w14:textId="77777777" w:rsidR="00780A1B" w:rsidRPr="000E481B" w:rsidRDefault="00780A1B" w:rsidP="00A31C93">
            <w:pPr>
              <w:pStyle w:val="6pt"/>
              <w:rPr>
                <w:rFonts w:ascii="Arial" w:hAnsi="Arial" w:cs="Arial"/>
                <w:bCs/>
                <w:sz w:val="24"/>
                <w:szCs w:val="24"/>
                <w:rtl/>
              </w:rPr>
            </w:pPr>
          </w:p>
          <w:p w14:paraId="0D938DE5" w14:textId="77777777" w:rsidR="00997F85" w:rsidRDefault="00997F85" w:rsidP="00A31C93">
            <w:pPr>
              <w:pStyle w:val="6pt"/>
              <w:rPr>
                <w:rFonts w:ascii="Arial" w:hAnsi="Arial" w:cs="Arial"/>
                <w:bCs/>
                <w:sz w:val="24"/>
                <w:szCs w:val="24"/>
              </w:rPr>
            </w:pPr>
          </w:p>
          <w:p w14:paraId="70B734D3"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Dec 2019</w:t>
            </w:r>
          </w:p>
          <w:p w14:paraId="3F726A0E" w14:textId="77777777" w:rsidR="00780A1B" w:rsidRPr="000E481B" w:rsidRDefault="00780A1B" w:rsidP="00A31C93">
            <w:pPr>
              <w:pStyle w:val="6pt"/>
              <w:rPr>
                <w:rFonts w:ascii="Arial" w:hAnsi="Arial" w:cs="Arial"/>
                <w:bCs/>
                <w:sz w:val="24"/>
                <w:szCs w:val="24"/>
              </w:rPr>
            </w:pPr>
          </w:p>
          <w:p w14:paraId="235B680A" w14:textId="77777777" w:rsidR="00780A1B" w:rsidRPr="000E481B" w:rsidRDefault="00780A1B" w:rsidP="00A31C93">
            <w:pPr>
              <w:pStyle w:val="6pt"/>
              <w:rPr>
                <w:rFonts w:ascii="Arial" w:hAnsi="Arial" w:cs="Arial"/>
                <w:bCs/>
                <w:sz w:val="24"/>
                <w:szCs w:val="24"/>
              </w:rPr>
            </w:pPr>
          </w:p>
          <w:p w14:paraId="04B31004" w14:textId="77777777" w:rsidR="00780A1B" w:rsidRPr="000E481B" w:rsidRDefault="00780A1B" w:rsidP="00A31C93">
            <w:pPr>
              <w:pStyle w:val="6pt"/>
              <w:rPr>
                <w:rFonts w:ascii="Arial" w:hAnsi="Arial" w:cs="Arial"/>
                <w:bCs/>
                <w:sz w:val="24"/>
                <w:szCs w:val="24"/>
                <w:rtl/>
              </w:rPr>
            </w:pPr>
          </w:p>
          <w:p w14:paraId="647A2EC3" w14:textId="77777777" w:rsidR="0031610A" w:rsidRDefault="0031610A" w:rsidP="00A31C93">
            <w:pPr>
              <w:pStyle w:val="6pt"/>
              <w:rPr>
                <w:rFonts w:ascii="Arial" w:hAnsi="Arial" w:cs="Arial"/>
                <w:bCs/>
                <w:sz w:val="24"/>
                <w:szCs w:val="24"/>
              </w:rPr>
            </w:pPr>
          </w:p>
          <w:p w14:paraId="3E60C95B" w14:textId="77777777" w:rsidR="00997F85" w:rsidRDefault="00997F85" w:rsidP="00A31C93">
            <w:pPr>
              <w:pStyle w:val="6pt"/>
              <w:rPr>
                <w:rFonts w:ascii="Arial" w:hAnsi="Arial" w:cs="Arial"/>
                <w:bCs/>
                <w:sz w:val="24"/>
                <w:szCs w:val="24"/>
              </w:rPr>
            </w:pPr>
          </w:p>
          <w:p w14:paraId="22196BB9"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Dec 2018</w:t>
            </w:r>
          </w:p>
          <w:p w14:paraId="44464C82" w14:textId="77777777" w:rsidR="00780A1B" w:rsidRPr="000E481B" w:rsidRDefault="00780A1B" w:rsidP="00A31C93">
            <w:pPr>
              <w:pStyle w:val="6pt"/>
              <w:rPr>
                <w:rFonts w:ascii="Arial" w:hAnsi="Arial" w:cs="Arial"/>
                <w:bCs/>
                <w:sz w:val="24"/>
                <w:szCs w:val="24"/>
                <w:rtl/>
              </w:rPr>
            </w:pPr>
          </w:p>
          <w:p w14:paraId="57F1E8D3" w14:textId="77777777" w:rsidR="00780A1B" w:rsidRPr="000E481B" w:rsidRDefault="00780A1B" w:rsidP="00A31C93">
            <w:pPr>
              <w:pStyle w:val="6pt"/>
              <w:rPr>
                <w:rFonts w:ascii="Arial" w:hAnsi="Arial" w:cs="Arial"/>
                <w:bCs/>
                <w:sz w:val="24"/>
                <w:szCs w:val="24"/>
              </w:rPr>
            </w:pPr>
          </w:p>
          <w:p w14:paraId="767DB912" w14:textId="77777777" w:rsidR="00780A1B" w:rsidRPr="000E481B" w:rsidRDefault="00780A1B" w:rsidP="00A31C93">
            <w:pPr>
              <w:pStyle w:val="6pt"/>
              <w:rPr>
                <w:rFonts w:ascii="Arial" w:hAnsi="Arial" w:cs="Arial"/>
                <w:bCs/>
                <w:sz w:val="24"/>
                <w:szCs w:val="24"/>
                <w:rtl/>
              </w:rPr>
            </w:pPr>
          </w:p>
          <w:p w14:paraId="5031E03F" w14:textId="77777777" w:rsidR="0031610A" w:rsidRDefault="0031610A" w:rsidP="00A31C93">
            <w:pPr>
              <w:pStyle w:val="6pt"/>
              <w:rPr>
                <w:rFonts w:ascii="Arial" w:hAnsi="Arial" w:cs="Arial"/>
                <w:bCs/>
                <w:sz w:val="24"/>
                <w:szCs w:val="24"/>
              </w:rPr>
            </w:pPr>
          </w:p>
          <w:p w14:paraId="2474C2B4" w14:textId="77777777" w:rsidR="00997F85" w:rsidRDefault="00997F85" w:rsidP="00A31C93">
            <w:pPr>
              <w:pStyle w:val="6pt"/>
              <w:rPr>
                <w:rFonts w:ascii="Arial" w:hAnsi="Arial" w:cs="Arial"/>
                <w:bCs/>
                <w:sz w:val="24"/>
                <w:szCs w:val="24"/>
              </w:rPr>
            </w:pPr>
          </w:p>
          <w:p w14:paraId="2E5E49DC"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Dec 2019</w:t>
            </w:r>
          </w:p>
          <w:p w14:paraId="724447EC" w14:textId="77777777" w:rsidR="00780A1B" w:rsidRPr="000E481B" w:rsidRDefault="00780A1B" w:rsidP="00A31C93">
            <w:pPr>
              <w:pStyle w:val="6pt"/>
              <w:rPr>
                <w:rFonts w:ascii="Arial" w:hAnsi="Arial" w:cs="Arial"/>
                <w:bCs/>
                <w:sz w:val="24"/>
                <w:szCs w:val="24"/>
              </w:rPr>
            </w:pPr>
          </w:p>
          <w:p w14:paraId="4088221E" w14:textId="77777777" w:rsidR="00997F85" w:rsidRDefault="00997F85" w:rsidP="00A31C93">
            <w:pPr>
              <w:pStyle w:val="6pt"/>
              <w:rPr>
                <w:rFonts w:ascii="Arial" w:hAnsi="Arial" w:cs="Arial"/>
                <w:bCs/>
                <w:sz w:val="24"/>
                <w:szCs w:val="24"/>
              </w:rPr>
            </w:pPr>
          </w:p>
          <w:p w14:paraId="4191BCA1"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March 2019</w:t>
            </w:r>
          </w:p>
          <w:p w14:paraId="0EFE3D44" w14:textId="77777777" w:rsidR="00780A1B" w:rsidRPr="000E481B" w:rsidRDefault="00780A1B" w:rsidP="00A31C93">
            <w:pPr>
              <w:pStyle w:val="6pt"/>
              <w:rPr>
                <w:rFonts w:ascii="Arial" w:hAnsi="Arial" w:cs="Arial"/>
                <w:bCs/>
                <w:sz w:val="24"/>
                <w:szCs w:val="24"/>
              </w:rPr>
            </w:pPr>
          </w:p>
          <w:p w14:paraId="4A8105D6" w14:textId="77777777" w:rsidR="00780A1B" w:rsidRPr="000E481B" w:rsidRDefault="00780A1B" w:rsidP="00A31C93">
            <w:pPr>
              <w:pStyle w:val="6pt"/>
              <w:rPr>
                <w:rFonts w:ascii="Arial" w:hAnsi="Arial" w:cs="Arial"/>
                <w:bCs/>
                <w:sz w:val="24"/>
                <w:szCs w:val="24"/>
              </w:rPr>
            </w:pPr>
          </w:p>
          <w:p w14:paraId="52C9BC0E" w14:textId="77777777" w:rsidR="00780A1B" w:rsidRPr="000E481B" w:rsidRDefault="00780A1B" w:rsidP="00A31C93">
            <w:pPr>
              <w:pStyle w:val="6pt"/>
              <w:rPr>
                <w:rFonts w:ascii="Arial" w:hAnsi="Arial" w:cs="Arial"/>
                <w:bCs/>
                <w:sz w:val="24"/>
                <w:szCs w:val="24"/>
                <w:rtl/>
              </w:rPr>
            </w:pPr>
          </w:p>
          <w:p w14:paraId="204052B5" w14:textId="77777777" w:rsidR="0031610A" w:rsidRDefault="0031610A" w:rsidP="00A31C93">
            <w:pPr>
              <w:pStyle w:val="6pt"/>
              <w:rPr>
                <w:rFonts w:ascii="Arial" w:hAnsi="Arial" w:cs="Arial"/>
                <w:bCs/>
                <w:sz w:val="24"/>
                <w:szCs w:val="24"/>
              </w:rPr>
            </w:pPr>
          </w:p>
          <w:p w14:paraId="5EB1B9A0"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632B2117" w14:textId="77777777" w:rsidR="00780A1B" w:rsidRPr="000E481B" w:rsidRDefault="00780A1B" w:rsidP="00A31C93">
            <w:pPr>
              <w:pStyle w:val="6pt"/>
              <w:rPr>
                <w:rFonts w:ascii="Arial" w:hAnsi="Arial" w:cs="Arial"/>
                <w:bCs/>
                <w:sz w:val="24"/>
                <w:szCs w:val="24"/>
              </w:rPr>
            </w:pPr>
          </w:p>
          <w:p w14:paraId="08A153C3" w14:textId="77777777" w:rsidR="00780A1B" w:rsidRPr="000E481B" w:rsidRDefault="00780A1B" w:rsidP="00A31C93">
            <w:pPr>
              <w:pStyle w:val="6pt"/>
              <w:rPr>
                <w:rFonts w:ascii="Arial" w:hAnsi="Arial" w:cs="Arial"/>
                <w:bCs/>
                <w:sz w:val="24"/>
                <w:szCs w:val="24"/>
              </w:rPr>
            </w:pPr>
          </w:p>
          <w:p w14:paraId="3017229A" w14:textId="77777777" w:rsidR="00780A1B" w:rsidRPr="000E481B" w:rsidRDefault="00780A1B" w:rsidP="00A31C93">
            <w:pPr>
              <w:pStyle w:val="6pt"/>
              <w:rPr>
                <w:rFonts w:ascii="Arial" w:hAnsi="Arial" w:cs="Arial"/>
                <w:bCs/>
                <w:sz w:val="24"/>
                <w:szCs w:val="24"/>
              </w:rPr>
            </w:pPr>
          </w:p>
          <w:p w14:paraId="029741B8" w14:textId="77777777" w:rsidR="00780A1B" w:rsidRPr="000E481B" w:rsidRDefault="00780A1B" w:rsidP="00A31C93">
            <w:pPr>
              <w:pStyle w:val="6pt"/>
              <w:rPr>
                <w:rFonts w:ascii="Arial" w:hAnsi="Arial" w:cs="Arial"/>
                <w:bCs/>
                <w:sz w:val="24"/>
                <w:szCs w:val="24"/>
                <w:rtl/>
              </w:rPr>
            </w:pPr>
          </w:p>
          <w:p w14:paraId="7FC0E62A" w14:textId="77777777" w:rsidR="0063442A" w:rsidRDefault="0063442A" w:rsidP="00A31C93">
            <w:pPr>
              <w:pStyle w:val="6pt"/>
              <w:rPr>
                <w:rFonts w:ascii="Arial" w:hAnsi="Arial" w:cs="Arial"/>
                <w:bCs/>
                <w:sz w:val="24"/>
                <w:szCs w:val="24"/>
              </w:rPr>
            </w:pPr>
          </w:p>
          <w:p w14:paraId="264ACD8D"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Feb 2019</w:t>
            </w:r>
          </w:p>
          <w:p w14:paraId="1EBC612F" w14:textId="77777777" w:rsidR="00780A1B" w:rsidRPr="000E481B" w:rsidRDefault="00780A1B" w:rsidP="00A31C93">
            <w:pPr>
              <w:pStyle w:val="6pt"/>
              <w:rPr>
                <w:rFonts w:ascii="Arial" w:hAnsi="Arial" w:cs="Arial"/>
                <w:bCs/>
                <w:sz w:val="24"/>
                <w:szCs w:val="24"/>
              </w:rPr>
            </w:pPr>
          </w:p>
          <w:p w14:paraId="3BE8FC13" w14:textId="77777777" w:rsidR="00780A1B" w:rsidRDefault="00780A1B" w:rsidP="00A31C93">
            <w:pPr>
              <w:pStyle w:val="6pt"/>
              <w:rPr>
                <w:rFonts w:ascii="Arial" w:hAnsi="Arial" w:cs="Arial"/>
                <w:bCs/>
                <w:sz w:val="24"/>
                <w:szCs w:val="24"/>
              </w:rPr>
            </w:pPr>
          </w:p>
          <w:p w14:paraId="741B40FD" w14:textId="77777777" w:rsidR="00F80A73" w:rsidRPr="000E481B" w:rsidRDefault="00F80A73" w:rsidP="00A31C93">
            <w:pPr>
              <w:pStyle w:val="6pt"/>
              <w:rPr>
                <w:rFonts w:ascii="Arial" w:hAnsi="Arial" w:cs="Arial"/>
                <w:bCs/>
                <w:sz w:val="24"/>
                <w:szCs w:val="24"/>
              </w:rPr>
            </w:pPr>
            <w:r>
              <w:rPr>
                <w:rFonts w:ascii="Arial" w:hAnsi="Arial" w:cs="Arial"/>
                <w:bCs/>
                <w:sz w:val="24"/>
                <w:szCs w:val="24"/>
              </w:rPr>
              <w:t>2020</w:t>
            </w:r>
          </w:p>
          <w:p w14:paraId="54990CD1" w14:textId="77777777" w:rsidR="00780A1B" w:rsidRPr="000E481B" w:rsidRDefault="00780A1B" w:rsidP="00A31C93">
            <w:pPr>
              <w:pStyle w:val="6pt"/>
              <w:rPr>
                <w:rFonts w:ascii="Arial" w:hAnsi="Arial" w:cs="Arial"/>
                <w:bCs/>
                <w:sz w:val="24"/>
                <w:szCs w:val="24"/>
              </w:rPr>
            </w:pPr>
          </w:p>
          <w:p w14:paraId="0E8D7EC7" w14:textId="77777777" w:rsidR="00780A1B" w:rsidRPr="000E481B" w:rsidRDefault="00780A1B" w:rsidP="00A31C93">
            <w:pPr>
              <w:pStyle w:val="6pt"/>
              <w:rPr>
                <w:rFonts w:ascii="Arial" w:hAnsi="Arial" w:cs="Arial"/>
                <w:bCs/>
                <w:sz w:val="24"/>
                <w:szCs w:val="24"/>
              </w:rPr>
            </w:pPr>
          </w:p>
          <w:p w14:paraId="65454B64" w14:textId="77777777" w:rsidR="0031610A" w:rsidRDefault="0031610A" w:rsidP="00A31C93">
            <w:pPr>
              <w:pStyle w:val="6pt"/>
              <w:rPr>
                <w:rFonts w:ascii="Arial" w:hAnsi="Arial" w:cs="Arial"/>
                <w:bCs/>
                <w:sz w:val="24"/>
                <w:szCs w:val="24"/>
                <w:lang w:val="en-CA"/>
              </w:rPr>
            </w:pPr>
          </w:p>
          <w:p w14:paraId="2E6A36E3" w14:textId="77777777" w:rsidR="0063442A" w:rsidRDefault="0063442A" w:rsidP="00A31C93">
            <w:pPr>
              <w:pStyle w:val="6pt"/>
              <w:rPr>
                <w:rFonts w:ascii="Arial" w:hAnsi="Arial" w:cs="Arial"/>
                <w:bCs/>
                <w:sz w:val="24"/>
                <w:szCs w:val="24"/>
                <w:lang w:val="en-CA"/>
              </w:rPr>
            </w:pPr>
          </w:p>
          <w:p w14:paraId="3BC86A19" w14:textId="77777777" w:rsidR="0031610A" w:rsidRDefault="00F80A73" w:rsidP="00A31C93">
            <w:pPr>
              <w:pStyle w:val="6pt"/>
              <w:rPr>
                <w:rFonts w:ascii="Arial" w:hAnsi="Arial" w:cs="Arial"/>
                <w:bCs/>
                <w:sz w:val="24"/>
                <w:szCs w:val="24"/>
                <w:lang w:val="en-CA"/>
              </w:rPr>
            </w:pPr>
            <w:r>
              <w:rPr>
                <w:rFonts w:ascii="Arial" w:hAnsi="Arial" w:cs="Arial"/>
                <w:bCs/>
                <w:sz w:val="24"/>
                <w:szCs w:val="24"/>
                <w:lang w:val="en-CA"/>
              </w:rPr>
              <w:t>2020</w:t>
            </w:r>
          </w:p>
          <w:p w14:paraId="129B0D70" w14:textId="77777777" w:rsidR="00780A1B" w:rsidRPr="000E481B" w:rsidRDefault="00780A1B" w:rsidP="00A31C93">
            <w:pPr>
              <w:pStyle w:val="6pt"/>
              <w:rPr>
                <w:rFonts w:ascii="Arial" w:hAnsi="Arial" w:cs="Arial"/>
                <w:bCs/>
                <w:sz w:val="24"/>
                <w:szCs w:val="24"/>
                <w:rtl/>
              </w:rPr>
            </w:pPr>
          </w:p>
          <w:p w14:paraId="615F38AF" w14:textId="77777777" w:rsidR="00780A1B" w:rsidRPr="000E481B" w:rsidRDefault="00780A1B" w:rsidP="00A31C93">
            <w:pPr>
              <w:pStyle w:val="6pt"/>
              <w:rPr>
                <w:rFonts w:ascii="Arial" w:hAnsi="Arial" w:cs="Arial"/>
                <w:bCs/>
                <w:sz w:val="24"/>
                <w:szCs w:val="24"/>
              </w:rPr>
            </w:pPr>
          </w:p>
          <w:p w14:paraId="1D0E77DB" w14:textId="77777777" w:rsidR="00780A1B" w:rsidRPr="000E481B" w:rsidRDefault="00780A1B" w:rsidP="00A31C93">
            <w:pPr>
              <w:pStyle w:val="6pt"/>
              <w:rPr>
                <w:rFonts w:ascii="Arial" w:hAnsi="Arial" w:cs="Arial"/>
                <w:bCs/>
                <w:sz w:val="24"/>
                <w:szCs w:val="24"/>
              </w:rPr>
            </w:pPr>
          </w:p>
          <w:p w14:paraId="4F18BDB6" w14:textId="77777777" w:rsidR="00780A1B" w:rsidRPr="000E481B" w:rsidRDefault="00780A1B" w:rsidP="00A31C93">
            <w:pPr>
              <w:pStyle w:val="6pt"/>
              <w:rPr>
                <w:rFonts w:ascii="Arial" w:hAnsi="Arial" w:cs="Arial"/>
                <w:bCs/>
                <w:sz w:val="24"/>
                <w:szCs w:val="24"/>
              </w:rPr>
            </w:pPr>
          </w:p>
          <w:p w14:paraId="0332CEF4" w14:textId="77777777" w:rsidR="00780A1B" w:rsidRPr="000E481B" w:rsidRDefault="00780A1B" w:rsidP="00A31C93">
            <w:pPr>
              <w:pStyle w:val="6pt"/>
              <w:rPr>
                <w:rFonts w:ascii="Arial" w:hAnsi="Arial" w:cs="Arial"/>
                <w:bCs/>
                <w:sz w:val="24"/>
                <w:szCs w:val="24"/>
              </w:rPr>
            </w:pPr>
          </w:p>
          <w:p w14:paraId="4F3A2654" w14:textId="77777777" w:rsidR="00F80A73" w:rsidRDefault="00F80A73" w:rsidP="00A31C93">
            <w:pPr>
              <w:pStyle w:val="6pt"/>
              <w:rPr>
                <w:rFonts w:ascii="Arial" w:hAnsi="Arial" w:cs="Arial"/>
                <w:bCs/>
                <w:sz w:val="24"/>
                <w:szCs w:val="24"/>
              </w:rPr>
            </w:pPr>
          </w:p>
          <w:p w14:paraId="04DD4D7F"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Dec 2018</w:t>
            </w:r>
          </w:p>
          <w:p w14:paraId="38F2B79C" w14:textId="77777777" w:rsidR="00780A1B" w:rsidRPr="000E481B" w:rsidRDefault="00780A1B" w:rsidP="00A31C93">
            <w:pPr>
              <w:pStyle w:val="6pt"/>
              <w:rPr>
                <w:rFonts w:ascii="Arial" w:hAnsi="Arial" w:cs="Arial"/>
                <w:bCs/>
                <w:sz w:val="24"/>
                <w:szCs w:val="24"/>
                <w:rtl/>
              </w:rPr>
            </w:pPr>
          </w:p>
          <w:p w14:paraId="527AB788" w14:textId="77777777" w:rsidR="00780A1B" w:rsidRPr="000E481B" w:rsidRDefault="00780A1B" w:rsidP="00A31C93">
            <w:pPr>
              <w:pStyle w:val="6pt"/>
              <w:rPr>
                <w:rFonts w:ascii="Arial" w:hAnsi="Arial" w:cs="Arial"/>
                <w:bCs/>
                <w:sz w:val="24"/>
                <w:szCs w:val="24"/>
              </w:rPr>
            </w:pPr>
          </w:p>
          <w:p w14:paraId="48DFD0C5" w14:textId="77777777" w:rsidR="00780A1B" w:rsidRPr="000E481B" w:rsidRDefault="00780A1B" w:rsidP="00A31C93">
            <w:pPr>
              <w:pStyle w:val="6pt"/>
              <w:rPr>
                <w:rFonts w:ascii="Arial" w:hAnsi="Arial" w:cs="Arial"/>
                <w:bCs/>
                <w:sz w:val="24"/>
                <w:szCs w:val="24"/>
              </w:rPr>
            </w:pPr>
          </w:p>
          <w:p w14:paraId="4D58F2C7" w14:textId="77777777" w:rsidR="0031610A" w:rsidRDefault="0031610A" w:rsidP="00A31C93">
            <w:pPr>
              <w:pStyle w:val="6pt"/>
              <w:rPr>
                <w:rFonts w:ascii="Arial" w:hAnsi="Arial" w:cs="Arial"/>
                <w:bCs/>
                <w:sz w:val="24"/>
                <w:szCs w:val="24"/>
              </w:rPr>
            </w:pPr>
          </w:p>
          <w:p w14:paraId="4260EA9C"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Ongoing</w:t>
            </w:r>
          </w:p>
          <w:p w14:paraId="1B1541C2" w14:textId="77777777" w:rsidR="00780A1B" w:rsidRPr="000E481B" w:rsidRDefault="00780A1B" w:rsidP="00A31C93">
            <w:pPr>
              <w:pStyle w:val="6pt"/>
              <w:rPr>
                <w:rFonts w:ascii="Arial" w:hAnsi="Arial" w:cs="Arial"/>
                <w:bCs/>
                <w:sz w:val="24"/>
                <w:szCs w:val="24"/>
                <w:rtl/>
              </w:rPr>
            </w:pPr>
          </w:p>
          <w:p w14:paraId="19887636" w14:textId="77777777" w:rsidR="00780A1B" w:rsidRPr="000E481B" w:rsidRDefault="00780A1B" w:rsidP="00A31C93">
            <w:pPr>
              <w:pStyle w:val="6pt"/>
              <w:rPr>
                <w:rFonts w:ascii="Arial" w:hAnsi="Arial" w:cs="Arial"/>
                <w:bCs/>
                <w:sz w:val="24"/>
                <w:szCs w:val="24"/>
              </w:rPr>
            </w:pPr>
          </w:p>
          <w:p w14:paraId="232BBB14" w14:textId="77777777" w:rsidR="00780A1B" w:rsidRPr="000E481B" w:rsidRDefault="00780A1B" w:rsidP="00A31C93">
            <w:pPr>
              <w:pStyle w:val="6pt"/>
              <w:rPr>
                <w:rFonts w:ascii="Arial" w:hAnsi="Arial" w:cs="Arial"/>
                <w:bCs/>
                <w:sz w:val="24"/>
                <w:szCs w:val="24"/>
                <w:rtl/>
              </w:rPr>
            </w:pPr>
          </w:p>
          <w:p w14:paraId="5FB4B05A" w14:textId="77777777" w:rsidR="0031610A" w:rsidRDefault="0031610A" w:rsidP="00A31C93">
            <w:pPr>
              <w:pStyle w:val="6pt"/>
              <w:rPr>
                <w:rFonts w:ascii="Arial" w:hAnsi="Arial" w:cs="Arial"/>
                <w:bCs/>
                <w:sz w:val="24"/>
                <w:szCs w:val="24"/>
              </w:rPr>
            </w:pPr>
          </w:p>
          <w:p w14:paraId="31DE4E7A" w14:textId="77777777" w:rsidR="00780A1B" w:rsidRPr="000E481B" w:rsidRDefault="00780A1B" w:rsidP="00A31C93">
            <w:pPr>
              <w:pStyle w:val="6pt"/>
              <w:rPr>
                <w:rFonts w:ascii="Arial" w:hAnsi="Arial" w:cs="Arial"/>
                <w:bCs/>
                <w:caps/>
                <w:sz w:val="24"/>
                <w:szCs w:val="24"/>
                <w:rtl/>
              </w:rPr>
            </w:pPr>
            <w:r w:rsidRPr="000E481B">
              <w:rPr>
                <w:rFonts w:ascii="Arial" w:hAnsi="Arial" w:cs="Arial"/>
                <w:bCs/>
                <w:sz w:val="24"/>
                <w:szCs w:val="24"/>
              </w:rPr>
              <w:t>Ongoing</w:t>
            </w:r>
          </w:p>
          <w:p w14:paraId="387579BC" w14:textId="77777777" w:rsidR="00780A1B" w:rsidRPr="000E481B" w:rsidRDefault="00780A1B" w:rsidP="00A31C93">
            <w:pPr>
              <w:pStyle w:val="6pt"/>
              <w:jc w:val="center"/>
              <w:rPr>
                <w:rFonts w:ascii="Arial" w:hAnsi="Arial" w:cs="Arial"/>
                <w:bCs/>
                <w:caps/>
                <w:sz w:val="24"/>
                <w:szCs w:val="24"/>
                <w:rtl/>
              </w:rPr>
            </w:pPr>
          </w:p>
          <w:p w14:paraId="0DCBEBDB" w14:textId="77777777" w:rsidR="00780A1B" w:rsidRPr="000E481B" w:rsidRDefault="00780A1B" w:rsidP="00A31C93">
            <w:pPr>
              <w:pStyle w:val="6pt"/>
              <w:rPr>
                <w:rFonts w:ascii="Arial" w:hAnsi="Arial" w:cs="Arial"/>
                <w:bCs/>
                <w:sz w:val="24"/>
                <w:szCs w:val="24"/>
              </w:rPr>
            </w:pPr>
          </w:p>
        </w:tc>
        <w:tc>
          <w:tcPr>
            <w:tcW w:w="2496" w:type="dxa"/>
          </w:tcPr>
          <w:p w14:paraId="6323D9C4"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lastRenderedPageBreak/>
              <w:t>CEO</w:t>
            </w:r>
          </w:p>
          <w:p w14:paraId="716630A8" w14:textId="77777777" w:rsidR="00780A1B" w:rsidRPr="000E481B" w:rsidRDefault="00780A1B" w:rsidP="00A31C93">
            <w:pPr>
              <w:pStyle w:val="6pt"/>
              <w:rPr>
                <w:rFonts w:ascii="Arial" w:hAnsi="Arial" w:cs="Arial"/>
                <w:bCs/>
                <w:sz w:val="24"/>
                <w:szCs w:val="24"/>
              </w:rPr>
            </w:pPr>
          </w:p>
          <w:p w14:paraId="786591EB" w14:textId="77777777" w:rsidR="00780A1B" w:rsidRPr="000E481B" w:rsidRDefault="00780A1B" w:rsidP="00A31C93">
            <w:pPr>
              <w:pStyle w:val="6pt"/>
              <w:rPr>
                <w:rFonts w:ascii="Arial" w:hAnsi="Arial" w:cs="Arial"/>
                <w:bCs/>
                <w:sz w:val="24"/>
                <w:szCs w:val="24"/>
              </w:rPr>
            </w:pPr>
          </w:p>
          <w:p w14:paraId="6B9BCBFF" w14:textId="77777777" w:rsidR="00780A1B" w:rsidRPr="000E481B" w:rsidRDefault="00780A1B" w:rsidP="00A31C93">
            <w:pPr>
              <w:pStyle w:val="6pt"/>
              <w:rPr>
                <w:rFonts w:ascii="Arial" w:hAnsi="Arial" w:cs="Arial"/>
                <w:bCs/>
                <w:sz w:val="24"/>
                <w:szCs w:val="24"/>
              </w:rPr>
            </w:pPr>
          </w:p>
          <w:p w14:paraId="52EDD791" w14:textId="77777777" w:rsidR="00780A1B" w:rsidRPr="000E481B" w:rsidRDefault="00780A1B" w:rsidP="00A31C93">
            <w:pPr>
              <w:pStyle w:val="6pt"/>
              <w:rPr>
                <w:rFonts w:ascii="Arial" w:hAnsi="Arial" w:cs="Arial"/>
                <w:bCs/>
                <w:sz w:val="24"/>
                <w:szCs w:val="24"/>
              </w:rPr>
            </w:pPr>
          </w:p>
          <w:p w14:paraId="0973BF1B" w14:textId="77777777" w:rsidR="00780A1B" w:rsidRPr="000E481B" w:rsidRDefault="00780A1B" w:rsidP="00A31C93">
            <w:pPr>
              <w:pStyle w:val="6pt"/>
              <w:rPr>
                <w:rFonts w:ascii="Arial" w:hAnsi="Arial" w:cs="Arial"/>
                <w:bCs/>
                <w:sz w:val="24"/>
                <w:szCs w:val="24"/>
                <w:rtl/>
              </w:rPr>
            </w:pPr>
          </w:p>
          <w:p w14:paraId="387711BA" w14:textId="77777777" w:rsidR="0031610A" w:rsidRDefault="0031610A" w:rsidP="00A31C93">
            <w:pPr>
              <w:pStyle w:val="6pt"/>
              <w:rPr>
                <w:rFonts w:ascii="Arial" w:hAnsi="Arial" w:cs="Arial"/>
                <w:bCs/>
                <w:sz w:val="24"/>
                <w:szCs w:val="24"/>
              </w:rPr>
            </w:pPr>
          </w:p>
          <w:p w14:paraId="4AEFD8C6" w14:textId="77777777" w:rsidR="00997F85" w:rsidRDefault="00997F85" w:rsidP="00A31C93">
            <w:pPr>
              <w:pStyle w:val="6pt"/>
              <w:rPr>
                <w:rFonts w:ascii="Arial" w:hAnsi="Arial" w:cs="Arial"/>
                <w:bCs/>
                <w:sz w:val="24"/>
                <w:szCs w:val="24"/>
              </w:rPr>
            </w:pPr>
          </w:p>
          <w:p w14:paraId="6E5BF35A" w14:textId="77777777" w:rsidR="0063442A" w:rsidRDefault="0063442A" w:rsidP="00A31C93">
            <w:pPr>
              <w:pStyle w:val="6pt"/>
              <w:rPr>
                <w:rFonts w:ascii="Arial" w:hAnsi="Arial" w:cs="Arial"/>
                <w:bCs/>
                <w:sz w:val="24"/>
                <w:szCs w:val="24"/>
              </w:rPr>
            </w:pPr>
          </w:p>
          <w:p w14:paraId="5893B237"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w:t>
            </w:r>
          </w:p>
          <w:p w14:paraId="3528BED3" w14:textId="77777777" w:rsidR="00780A1B" w:rsidRPr="000E481B" w:rsidRDefault="00780A1B" w:rsidP="00A31C93">
            <w:pPr>
              <w:pStyle w:val="6pt"/>
              <w:rPr>
                <w:rFonts w:ascii="Arial" w:hAnsi="Arial" w:cs="Arial"/>
                <w:bCs/>
                <w:sz w:val="24"/>
                <w:szCs w:val="24"/>
                <w:rtl/>
              </w:rPr>
            </w:pPr>
          </w:p>
          <w:p w14:paraId="772D6C22" w14:textId="77777777" w:rsidR="0031610A" w:rsidRDefault="0031610A" w:rsidP="00A31C93">
            <w:pPr>
              <w:pStyle w:val="6pt"/>
              <w:rPr>
                <w:rFonts w:ascii="Arial" w:hAnsi="Arial" w:cs="Arial"/>
                <w:bCs/>
                <w:sz w:val="24"/>
                <w:szCs w:val="24"/>
              </w:rPr>
            </w:pPr>
          </w:p>
          <w:p w14:paraId="249A3922"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All</w:t>
            </w:r>
          </w:p>
          <w:p w14:paraId="4B8E8CAA" w14:textId="77777777" w:rsidR="00780A1B" w:rsidRPr="000E481B" w:rsidRDefault="00780A1B" w:rsidP="00A31C93">
            <w:pPr>
              <w:pStyle w:val="6pt"/>
              <w:rPr>
                <w:rFonts w:ascii="Arial" w:hAnsi="Arial" w:cs="Arial"/>
                <w:bCs/>
                <w:sz w:val="24"/>
                <w:szCs w:val="24"/>
              </w:rPr>
            </w:pPr>
          </w:p>
          <w:p w14:paraId="36B74241" w14:textId="77777777" w:rsidR="00780A1B" w:rsidRPr="000E481B" w:rsidRDefault="00780A1B" w:rsidP="00A31C93">
            <w:pPr>
              <w:pStyle w:val="6pt"/>
              <w:rPr>
                <w:rFonts w:ascii="Arial" w:hAnsi="Arial" w:cs="Arial"/>
                <w:bCs/>
                <w:sz w:val="24"/>
                <w:szCs w:val="24"/>
                <w:rtl/>
              </w:rPr>
            </w:pPr>
          </w:p>
          <w:p w14:paraId="2F75920E" w14:textId="77777777" w:rsidR="00997F85" w:rsidRDefault="00997F85" w:rsidP="00A31C93">
            <w:pPr>
              <w:pStyle w:val="6pt"/>
              <w:rPr>
                <w:rFonts w:ascii="Arial" w:hAnsi="Arial" w:cs="Arial"/>
                <w:bCs/>
                <w:sz w:val="24"/>
                <w:szCs w:val="24"/>
              </w:rPr>
            </w:pPr>
          </w:p>
          <w:p w14:paraId="4C70DFC7"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w:t>
            </w:r>
          </w:p>
          <w:p w14:paraId="2145B414" w14:textId="77777777" w:rsidR="00780A1B" w:rsidRPr="000E481B" w:rsidRDefault="00780A1B" w:rsidP="00A31C93">
            <w:pPr>
              <w:pStyle w:val="6pt"/>
              <w:rPr>
                <w:rFonts w:ascii="Arial" w:hAnsi="Arial" w:cs="Arial"/>
                <w:bCs/>
                <w:sz w:val="24"/>
                <w:szCs w:val="24"/>
              </w:rPr>
            </w:pPr>
          </w:p>
          <w:p w14:paraId="0A1A347E" w14:textId="77777777" w:rsidR="00780A1B" w:rsidRPr="000E481B" w:rsidRDefault="00780A1B" w:rsidP="00A31C93">
            <w:pPr>
              <w:pStyle w:val="6pt"/>
              <w:rPr>
                <w:rFonts w:ascii="Arial" w:hAnsi="Arial" w:cs="Arial"/>
                <w:bCs/>
                <w:sz w:val="24"/>
                <w:szCs w:val="24"/>
                <w:rtl/>
              </w:rPr>
            </w:pPr>
          </w:p>
          <w:p w14:paraId="2A5C755B" w14:textId="77777777" w:rsidR="0031610A" w:rsidRDefault="0031610A" w:rsidP="00A31C93">
            <w:pPr>
              <w:pStyle w:val="6pt"/>
              <w:rPr>
                <w:rFonts w:ascii="Arial" w:hAnsi="Arial" w:cs="Arial"/>
                <w:bCs/>
                <w:sz w:val="24"/>
                <w:szCs w:val="24"/>
              </w:rPr>
            </w:pPr>
          </w:p>
          <w:p w14:paraId="380EE4A6" w14:textId="77777777" w:rsidR="0031610A" w:rsidRDefault="0031610A" w:rsidP="00A31C93">
            <w:pPr>
              <w:pStyle w:val="6pt"/>
              <w:rPr>
                <w:rFonts w:ascii="Arial" w:hAnsi="Arial" w:cs="Arial"/>
                <w:bCs/>
                <w:sz w:val="24"/>
                <w:szCs w:val="24"/>
              </w:rPr>
            </w:pPr>
          </w:p>
          <w:p w14:paraId="2E667DD0"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w:t>
            </w:r>
          </w:p>
          <w:p w14:paraId="2CF54F4F" w14:textId="77777777" w:rsidR="00780A1B" w:rsidRPr="000E481B" w:rsidRDefault="00780A1B" w:rsidP="00A31C93">
            <w:pPr>
              <w:pStyle w:val="6pt"/>
              <w:rPr>
                <w:rFonts w:ascii="Arial" w:hAnsi="Arial" w:cs="Arial"/>
                <w:bCs/>
                <w:sz w:val="24"/>
                <w:szCs w:val="24"/>
                <w:rtl/>
              </w:rPr>
            </w:pPr>
          </w:p>
          <w:p w14:paraId="59F04CC2" w14:textId="77777777" w:rsidR="00780A1B" w:rsidRPr="000E481B" w:rsidRDefault="00780A1B" w:rsidP="00A31C93">
            <w:pPr>
              <w:pStyle w:val="6pt"/>
              <w:rPr>
                <w:rFonts w:ascii="Arial" w:hAnsi="Arial" w:cs="Arial"/>
                <w:bCs/>
                <w:sz w:val="24"/>
                <w:szCs w:val="24"/>
              </w:rPr>
            </w:pPr>
          </w:p>
          <w:p w14:paraId="72BD9E1E" w14:textId="77777777" w:rsidR="00780A1B" w:rsidRPr="000E481B" w:rsidRDefault="00780A1B" w:rsidP="00A31C93">
            <w:pPr>
              <w:pStyle w:val="6pt"/>
              <w:rPr>
                <w:rFonts w:ascii="Arial" w:hAnsi="Arial" w:cs="Arial"/>
                <w:bCs/>
                <w:sz w:val="24"/>
                <w:szCs w:val="24"/>
                <w:rtl/>
              </w:rPr>
            </w:pPr>
          </w:p>
          <w:p w14:paraId="6F67D776" w14:textId="77777777" w:rsidR="0031610A" w:rsidRDefault="0031610A" w:rsidP="00A31C93">
            <w:pPr>
              <w:pStyle w:val="6pt"/>
              <w:rPr>
                <w:rFonts w:ascii="Arial" w:hAnsi="Arial" w:cs="Arial"/>
                <w:bCs/>
                <w:sz w:val="24"/>
                <w:szCs w:val="24"/>
              </w:rPr>
            </w:pPr>
          </w:p>
          <w:p w14:paraId="7DC1BFBA"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w:t>
            </w:r>
          </w:p>
          <w:p w14:paraId="0CE53823" w14:textId="77777777" w:rsidR="00780A1B" w:rsidRPr="000E481B" w:rsidRDefault="00780A1B" w:rsidP="00A31C93">
            <w:pPr>
              <w:pStyle w:val="6pt"/>
              <w:rPr>
                <w:rFonts w:ascii="Arial" w:hAnsi="Arial" w:cs="Arial"/>
                <w:bCs/>
                <w:sz w:val="24"/>
                <w:szCs w:val="24"/>
              </w:rPr>
            </w:pPr>
          </w:p>
          <w:p w14:paraId="50A74A0A" w14:textId="77777777" w:rsidR="00780A1B" w:rsidRPr="000E481B" w:rsidRDefault="00780A1B" w:rsidP="00A31C93">
            <w:pPr>
              <w:pStyle w:val="6pt"/>
              <w:rPr>
                <w:rFonts w:ascii="Arial" w:hAnsi="Arial" w:cs="Arial"/>
                <w:bCs/>
                <w:sz w:val="24"/>
                <w:szCs w:val="24"/>
              </w:rPr>
            </w:pPr>
          </w:p>
          <w:p w14:paraId="3CD04BBB" w14:textId="77777777" w:rsidR="00780A1B" w:rsidRPr="000E481B" w:rsidRDefault="00780A1B" w:rsidP="00A31C93">
            <w:pPr>
              <w:pStyle w:val="6pt"/>
              <w:rPr>
                <w:rFonts w:ascii="Arial" w:hAnsi="Arial" w:cs="Arial"/>
                <w:bCs/>
                <w:sz w:val="24"/>
                <w:szCs w:val="24"/>
              </w:rPr>
            </w:pPr>
          </w:p>
          <w:p w14:paraId="1DF62691" w14:textId="77777777" w:rsidR="00780A1B" w:rsidRPr="000E481B" w:rsidRDefault="00780A1B" w:rsidP="00A31C93">
            <w:pPr>
              <w:pStyle w:val="6pt"/>
              <w:rPr>
                <w:rFonts w:ascii="Arial" w:hAnsi="Arial" w:cs="Arial"/>
                <w:bCs/>
                <w:sz w:val="24"/>
                <w:szCs w:val="24"/>
                <w:rtl/>
              </w:rPr>
            </w:pPr>
          </w:p>
          <w:p w14:paraId="07325628" w14:textId="77777777" w:rsidR="00997F85" w:rsidRDefault="00997F85" w:rsidP="00A31C93">
            <w:pPr>
              <w:pStyle w:val="6pt"/>
              <w:rPr>
                <w:rFonts w:ascii="Arial" w:hAnsi="Arial" w:cs="Arial"/>
                <w:bCs/>
                <w:sz w:val="24"/>
                <w:szCs w:val="24"/>
              </w:rPr>
            </w:pPr>
          </w:p>
          <w:p w14:paraId="311FE8F7"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CEO/HR</w:t>
            </w:r>
          </w:p>
          <w:p w14:paraId="30391A8E" w14:textId="77777777" w:rsidR="00780A1B" w:rsidRPr="000E481B" w:rsidRDefault="00780A1B" w:rsidP="00A31C93">
            <w:pPr>
              <w:pStyle w:val="6pt"/>
              <w:rPr>
                <w:rFonts w:ascii="Arial" w:hAnsi="Arial" w:cs="Arial"/>
                <w:bCs/>
                <w:sz w:val="24"/>
                <w:szCs w:val="24"/>
              </w:rPr>
            </w:pPr>
          </w:p>
          <w:p w14:paraId="19BC96B9" w14:textId="77777777" w:rsidR="00780A1B" w:rsidRPr="000E481B" w:rsidRDefault="00780A1B" w:rsidP="00A31C93">
            <w:pPr>
              <w:pStyle w:val="6pt"/>
              <w:rPr>
                <w:rFonts w:ascii="Arial" w:hAnsi="Arial" w:cs="Arial"/>
                <w:bCs/>
                <w:sz w:val="24"/>
                <w:szCs w:val="24"/>
              </w:rPr>
            </w:pPr>
          </w:p>
          <w:p w14:paraId="72EF0894" w14:textId="77777777" w:rsidR="00780A1B" w:rsidRPr="000E481B" w:rsidRDefault="00780A1B" w:rsidP="00A31C93">
            <w:pPr>
              <w:pStyle w:val="6pt"/>
              <w:rPr>
                <w:rFonts w:ascii="Arial" w:hAnsi="Arial" w:cs="Arial"/>
                <w:bCs/>
                <w:sz w:val="24"/>
                <w:szCs w:val="24"/>
                <w:rtl/>
              </w:rPr>
            </w:pPr>
          </w:p>
          <w:p w14:paraId="5728F9A5" w14:textId="77777777" w:rsidR="0031610A" w:rsidRDefault="0031610A" w:rsidP="00A31C93">
            <w:pPr>
              <w:pStyle w:val="6pt"/>
              <w:rPr>
                <w:rFonts w:ascii="Arial" w:hAnsi="Arial" w:cs="Arial"/>
                <w:bCs/>
                <w:sz w:val="24"/>
                <w:szCs w:val="24"/>
              </w:rPr>
            </w:pPr>
          </w:p>
          <w:p w14:paraId="59FE0DB9" w14:textId="77777777" w:rsidR="0031610A" w:rsidRDefault="0031610A" w:rsidP="00A31C93">
            <w:pPr>
              <w:pStyle w:val="6pt"/>
              <w:rPr>
                <w:rFonts w:ascii="Arial" w:hAnsi="Arial" w:cs="Arial"/>
                <w:bCs/>
                <w:sz w:val="24"/>
                <w:szCs w:val="24"/>
              </w:rPr>
            </w:pPr>
          </w:p>
          <w:p w14:paraId="026169CC"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CEO/HR</w:t>
            </w:r>
          </w:p>
          <w:p w14:paraId="6E2466B0" w14:textId="77777777" w:rsidR="00780A1B" w:rsidRPr="000E481B" w:rsidRDefault="00780A1B" w:rsidP="00A31C93">
            <w:pPr>
              <w:pStyle w:val="6pt"/>
              <w:rPr>
                <w:rFonts w:ascii="Arial" w:hAnsi="Arial" w:cs="Arial"/>
                <w:bCs/>
                <w:sz w:val="24"/>
                <w:szCs w:val="24"/>
                <w:rtl/>
              </w:rPr>
            </w:pPr>
          </w:p>
          <w:p w14:paraId="058454E5" w14:textId="77777777" w:rsidR="00780A1B" w:rsidRPr="000E481B" w:rsidRDefault="00780A1B" w:rsidP="00A31C93">
            <w:pPr>
              <w:pStyle w:val="6pt"/>
              <w:rPr>
                <w:rFonts w:ascii="Arial" w:hAnsi="Arial" w:cs="Arial"/>
                <w:bCs/>
                <w:sz w:val="24"/>
                <w:szCs w:val="24"/>
              </w:rPr>
            </w:pPr>
          </w:p>
          <w:p w14:paraId="40B98F69" w14:textId="77777777" w:rsidR="00780A1B" w:rsidRPr="000E481B" w:rsidRDefault="00780A1B" w:rsidP="00A31C93">
            <w:pPr>
              <w:pStyle w:val="6pt"/>
              <w:rPr>
                <w:rFonts w:ascii="Arial" w:hAnsi="Arial" w:cs="Arial"/>
                <w:bCs/>
                <w:sz w:val="24"/>
                <w:szCs w:val="24"/>
              </w:rPr>
            </w:pPr>
          </w:p>
          <w:p w14:paraId="29BF8E28" w14:textId="77777777" w:rsidR="00780A1B" w:rsidRPr="000E481B" w:rsidRDefault="00780A1B" w:rsidP="00A31C93">
            <w:pPr>
              <w:pStyle w:val="6pt"/>
              <w:rPr>
                <w:rFonts w:ascii="Arial" w:hAnsi="Arial" w:cs="Arial"/>
                <w:bCs/>
                <w:sz w:val="24"/>
                <w:szCs w:val="24"/>
                <w:rtl/>
              </w:rPr>
            </w:pPr>
          </w:p>
          <w:p w14:paraId="34BD544C" w14:textId="77777777" w:rsidR="0031610A" w:rsidRDefault="0031610A" w:rsidP="00A31C93">
            <w:pPr>
              <w:pStyle w:val="6pt"/>
              <w:rPr>
                <w:rFonts w:ascii="Arial" w:hAnsi="Arial" w:cs="Arial"/>
                <w:bCs/>
                <w:sz w:val="24"/>
                <w:szCs w:val="24"/>
              </w:rPr>
            </w:pPr>
          </w:p>
          <w:p w14:paraId="5E57B130" w14:textId="77777777" w:rsidR="00780A1B" w:rsidRPr="000E481B" w:rsidRDefault="00780A1B" w:rsidP="00A31C93">
            <w:pPr>
              <w:pStyle w:val="6pt"/>
              <w:rPr>
                <w:rFonts w:ascii="Arial" w:hAnsi="Arial" w:cs="Arial"/>
                <w:bCs/>
                <w:sz w:val="24"/>
                <w:szCs w:val="24"/>
              </w:rPr>
            </w:pPr>
            <w:r w:rsidRPr="000E481B">
              <w:rPr>
                <w:rFonts w:ascii="Arial" w:hAnsi="Arial" w:cs="Arial"/>
                <w:bCs/>
                <w:sz w:val="24"/>
                <w:szCs w:val="24"/>
              </w:rPr>
              <w:t>CEO</w:t>
            </w:r>
          </w:p>
          <w:p w14:paraId="65356683" w14:textId="77777777" w:rsidR="00780A1B" w:rsidRPr="000E481B" w:rsidRDefault="00780A1B" w:rsidP="00A31C93">
            <w:pPr>
              <w:pStyle w:val="6pt"/>
              <w:rPr>
                <w:rFonts w:ascii="Arial" w:hAnsi="Arial" w:cs="Arial"/>
                <w:bCs/>
                <w:sz w:val="24"/>
                <w:szCs w:val="24"/>
              </w:rPr>
            </w:pPr>
          </w:p>
          <w:p w14:paraId="4CAA94E4" w14:textId="77777777" w:rsidR="0031610A" w:rsidRDefault="0031610A" w:rsidP="00A31C93">
            <w:pPr>
              <w:pStyle w:val="6pt"/>
              <w:rPr>
                <w:rFonts w:ascii="Arial" w:hAnsi="Arial" w:cs="Arial"/>
                <w:bCs/>
                <w:sz w:val="24"/>
                <w:szCs w:val="24"/>
              </w:rPr>
            </w:pPr>
          </w:p>
          <w:p w14:paraId="471EDED9"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DIAP Project Team</w:t>
            </w:r>
          </w:p>
          <w:p w14:paraId="0657F384" w14:textId="77777777" w:rsidR="00780A1B" w:rsidRPr="000E481B" w:rsidRDefault="00780A1B" w:rsidP="00A31C93">
            <w:pPr>
              <w:pStyle w:val="6pt"/>
              <w:rPr>
                <w:rFonts w:ascii="Arial" w:hAnsi="Arial" w:cs="Arial"/>
                <w:bCs/>
                <w:sz w:val="24"/>
                <w:szCs w:val="24"/>
              </w:rPr>
            </w:pPr>
          </w:p>
          <w:p w14:paraId="7725C9C5" w14:textId="77777777" w:rsidR="00780A1B" w:rsidRPr="000E481B" w:rsidRDefault="00780A1B" w:rsidP="00A31C93">
            <w:pPr>
              <w:pStyle w:val="6pt"/>
              <w:rPr>
                <w:rFonts w:ascii="Arial" w:hAnsi="Arial" w:cs="Arial"/>
                <w:bCs/>
                <w:sz w:val="24"/>
                <w:szCs w:val="24"/>
              </w:rPr>
            </w:pPr>
          </w:p>
          <w:p w14:paraId="7FBA7AF5" w14:textId="77777777" w:rsidR="00780A1B" w:rsidRPr="000E481B" w:rsidRDefault="00780A1B" w:rsidP="00A31C93">
            <w:pPr>
              <w:pStyle w:val="6pt"/>
              <w:rPr>
                <w:rFonts w:ascii="Arial" w:hAnsi="Arial" w:cs="Arial"/>
                <w:bCs/>
                <w:sz w:val="24"/>
                <w:szCs w:val="24"/>
              </w:rPr>
            </w:pPr>
          </w:p>
          <w:p w14:paraId="300BF487" w14:textId="77777777" w:rsidR="00780A1B" w:rsidRPr="000E481B" w:rsidRDefault="00780A1B" w:rsidP="00A31C93">
            <w:pPr>
              <w:pStyle w:val="6pt"/>
              <w:rPr>
                <w:rFonts w:ascii="Arial" w:hAnsi="Arial" w:cs="Arial"/>
                <w:bCs/>
                <w:sz w:val="24"/>
                <w:szCs w:val="24"/>
                <w:rtl/>
              </w:rPr>
            </w:pPr>
          </w:p>
          <w:p w14:paraId="55B0ABB2" w14:textId="77777777" w:rsidR="0031610A" w:rsidRDefault="0031610A" w:rsidP="00A31C93">
            <w:pPr>
              <w:pStyle w:val="6pt"/>
              <w:rPr>
                <w:rFonts w:ascii="Arial" w:hAnsi="Arial" w:cs="Arial"/>
                <w:bCs/>
                <w:sz w:val="24"/>
                <w:szCs w:val="24"/>
              </w:rPr>
            </w:pPr>
          </w:p>
          <w:p w14:paraId="75B79E88"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CEO/HR</w:t>
            </w:r>
          </w:p>
          <w:p w14:paraId="2049C391" w14:textId="77777777" w:rsidR="00780A1B" w:rsidRPr="000E481B" w:rsidRDefault="00780A1B" w:rsidP="00A31C93">
            <w:pPr>
              <w:pStyle w:val="6pt"/>
              <w:rPr>
                <w:rFonts w:ascii="Arial" w:hAnsi="Arial" w:cs="Arial"/>
                <w:bCs/>
                <w:sz w:val="24"/>
                <w:szCs w:val="24"/>
              </w:rPr>
            </w:pPr>
          </w:p>
          <w:p w14:paraId="48E04467" w14:textId="77777777" w:rsidR="00780A1B" w:rsidRPr="000E481B" w:rsidRDefault="00780A1B" w:rsidP="00A31C93">
            <w:pPr>
              <w:pStyle w:val="6pt"/>
              <w:rPr>
                <w:rFonts w:ascii="Arial" w:hAnsi="Arial" w:cs="Arial"/>
                <w:bCs/>
                <w:sz w:val="24"/>
                <w:szCs w:val="24"/>
              </w:rPr>
            </w:pPr>
          </w:p>
          <w:p w14:paraId="5EACFC22" w14:textId="77777777" w:rsidR="00780A1B" w:rsidRPr="000E481B" w:rsidRDefault="00780A1B" w:rsidP="00A31C93">
            <w:pPr>
              <w:pStyle w:val="6pt"/>
              <w:rPr>
                <w:rFonts w:ascii="Arial" w:hAnsi="Arial" w:cs="Arial"/>
                <w:bCs/>
                <w:sz w:val="24"/>
                <w:szCs w:val="24"/>
              </w:rPr>
            </w:pPr>
          </w:p>
          <w:p w14:paraId="2D518097" w14:textId="77777777" w:rsidR="00780A1B" w:rsidRPr="000E481B" w:rsidRDefault="00780A1B" w:rsidP="00A31C93">
            <w:pPr>
              <w:pStyle w:val="6pt"/>
              <w:rPr>
                <w:rFonts w:ascii="Arial" w:hAnsi="Arial" w:cs="Arial"/>
                <w:bCs/>
                <w:sz w:val="24"/>
                <w:szCs w:val="24"/>
                <w:rtl/>
              </w:rPr>
            </w:pPr>
          </w:p>
          <w:p w14:paraId="2ABEEB56" w14:textId="77777777" w:rsidR="0063442A" w:rsidRDefault="0063442A" w:rsidP="00A31C93">
            <w:pPr>
              <w:pStyle w:val="6pt"/>
              <w:rPr>
                <w:rFonts w:ascii="Arial" w:hAnsi="Arial" w:cs="Arial"/>
                <w:bCs/>
                <w:sz w:val="24"/>
                <w:szCs w:val="24"/>
              </w:rPr>
            </w:pPr>
          </w:p>
          <w:p w14:paraId="79570AD8"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CEO/HR</w:t>
            </w:r>
          </w:p>
          <w:p w14:paraId="1B48010C" w14:textId="77777777" w:rsidR="00780A1B" w:rsidRPr="000E481B" w:rsidRDefault="00780A1B" w:rsidP="00A31C93">
            <w:pPr>
              <w:pStyle w:val="6pt"/>
              <w:rPr>
                <w:rFonts w:ascii="Arial" w:hAnsi="Arial" w:cs="Arial"/>
                <w:bCs/>
                <w:sz w:val="24"/>
                <w:szCs w:val="24"/>
              </w:rPr>
            </w:pPr>
          </w:p>
          <w:p w14:paraId="345CF783" w14:textId="77777777" w:rsidR="00780A1B" w:rsidRPr="000E481B" w:rsidRDefault="00780A1B" w:rsidP="00A31C93">
            <w:pPr>
              <w:pStyle w:val="6pt"/>
              <w:rPr>
                <w:rFonts w:ascii="Arial" w:hAnsi="Arial" w:cs="Arial"/>
                <w:bCs/>
                <w:sz w:val="24"/>
                <w:szCs w:val="24"/>
                <w:rtl/>
              </w:rPr>
            </w:pPr>
          </w:p>
          <w:p w14:paraId="6D90215F"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CEO/HR</w:t>
            </w:r>
          </w:p>
          <w:p w14:paraId="4D5D2FF9" w14:textId="77777777" w:rsidR="00780A1B" w:rsidRPr="000E481B" w:rsidRDefault="00780A1B" w:rsidP="00A31C93">
            <w:pPr>
              <w:pStyle w:val="6pt"/>
              <w:rPr>
                <w:rFonts w:ascii="Arial" w:hAnsi="Arial" w:cs="Arial"/>
                <w:bCs/>
                <w:sz w:val="24"/>
                <w:szCs w:val="24"/>
              </w:rPr>
            </w:pPr>
          </w:p>
          <w:p w14:paraId="0B06440B" w14:textId="77777777" w:rsidR="00780A1B" w:rsidRPr="000E481B" w:rsidRDefault="00780A1B" w:rsidP="00A31C93">
            <w:pPr>
              <w:pStyle w:val="6pt"/>
              <w:rPr>
                <w:rFonts w:ascii="Arial" w:hAnsi="Arial" w:cs="Arial"/>
                <w:bCs/>
                <w:sz w:val="24"/>
                <w:szCs w:val="24"/>
                <w:rtl/>
              </w:rPr>
            </w:pPr>
          </w:p>
          <w:p w14:paraId="0A6D12A5" w14:textId="77777777" w:rsidR="0031610A" w:rsidRDefault="0031610A" w:rsidP="00A31C93">
            <w:pPr>
              <w:pStyle w:val="6pt"/>
              <w:rPr>
                <w:rFonts w:ascii="Arial" w:hAnsi="Arial" w:cs="Arial"/>
                <w:bCs/>
                <w:sz w:val="24"/>
                <w:szCs w:val="24"/>
              </w:rPr>
            </w:pPr>
          </w:p>
          <w:p w14:paraId="157103B5" w14:textId="77777777" w:rsidR="0031610A" w:rsidRDefault="0031610A" w:rsidP="00A31C93">
            <w:pPr>
              <w:pStyle w:val="6pt"/>
              <w:rPr>
                <w:rFonts w:ascii="Arial" w:hAnsi="Arial" w:cs="Arial"/>
                <w:bCs/>
                <w:sz w:val="24"/>
                <w:szCs w:val="24"/>
              </w:rPr>
            </w:pPr>
          </w:p>
          <w:p w14:paraId="2BA80056"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w:t>
            </w:r>
          </w:p>
          <w:p w14:paraId="6721A4F4" w14:textId="77777777" w:rsidR="00780A1B" w:rsidRPr="000E481B" w:rsidRDefault="00780A1B" w:rsidP="00A31C93">
            <w:pPr>
              <w:pStyle w:val="6pt"/>
              <w:rPr>
                <w:rFonts w:ascii="Arial" w:hAnsi="Arial" w:cs="Arial"/>
                <w:bCs/>
                <w:sz w:val="24"/>
                <w:szCs w:val="24"/>
                <w:rtl/>
              </w:rPr>
            </w:pPr>
          </w:p>
          <w:p w14:paraId="10C209F2" w14:textId="77777777" w:rsidR="00780A1B" w:rsidRPr="000E481B" w:rsidRDefault="00780A1B" w:rsidP="00A31C93">
            <w:pPr>
              <w:pStyle w:val="6pt"/>
              <w:rPr>
                <w:rFonts w:ascii="Arial" w:hAnsi="Arial" w:cs="Arial"/>
                <w:bCs/>
                <w:sz w:val="24"/>
                <w:szCs w:val="24"/>
              </w:rPr>
            </w:pPr>
          </w:p>
          <w:p w14:paraId="7F045291" w14:textId="77777777" w:rsidR="00780A1B" w:rsidRPr="000E481B" w:rsidRDefault="00780A1B" w:rsidP="00A31C93">
            <w:pPr>
              <w:pStyle w:val="6pt"/>
              <w:rPr>
                <w:rFonts w:ascii="Arial" w:hAnsi="Arial" w:cs="Arial"/>
                <w:bCs/>
                <w:sz w:val="24"/>
                <w:szCs w:val="24"/>
              </w:rPr>
            </w:pPr>
          </w:p>
          <w:p w14:paraId="63E073B8" w14:textId="77777777" w:rsidR="00780A1B" w:rsidRPr="000E481B" w:rsidRDefault="00780A1B" w:rsidP="00A31C93">
            <w:pPr>
              <w:pStyle w:val="6pt"/>
              <w:rPr>
                <w:rFonts w:ascii="Arial" w:hAnsi="Arial" w:cs="Arial"/>
                <w:bCs/>
                <w:sz w:val="24"/>
                <w:szCs w:val="24"/>
              </w:rPr>
            </w:pPr>
          </w:p>
          <w:p w14:paraId="34C43B2D" w14:textId="77777777" w:rsidR="00780A1B" w:rsidRPr="000E481B" w:rsidRDefault="00780A1B" w:rsidP="00A31C93">
            <w:pPr>
              <w:pStyle w:val="6pt"/>
              <w:rPr>
                <w:rFonts w:ascii="Arial" w:hAnsi="Arial" w:cs="Arial"/>
                <w:bCs/>
                <w:sz w:val="24"/>
                <w:szCs w:val="24"/>
              </w:rPr>
            </w:pPr>
          </w:p>
          <w:p w14:paraId="671F0550" w14:textId="77777777" w:rsidR="00780A1B" w:rsidRPr="000E481B" w:rsidRDefault="00780A1B" w:rsidP="00A31C93">
            <w:pPr>
              <w:pStyle w:val="6pt"/>
              <w:rPr>
                <w:rFonts w:ascii="Arial" w:hAnsi="Arial" w:cs="Arial"/>
                <w:bCs/>
                <w:sz w:val="24"/>
                <w:szCs w:val="24"/>
                <w:rtl/>
              </w:rPr>
            </w:pPr>
          </w:p>
          <w:p w14:paraId="2C1BB158"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CEO/HR</w:t>
            </w:r>
            <w:r w:rsidRPr="000E481B">
              <w:rPr>
                <w:rFonts w:ascii="Arial" w:hAnsi="Arial" w:cs="Arial"/>
                <w:bCs/>
                <w:sz w:val="24"/>
                <w:szCs w:val="24"/>
                <w:rtl/>
              </w:rPr>
              <w:t xml:space="preserve"> </w:t>
            </w:r>
          </w:p>
          <w:p w14:paraId="3D6F4A4C" w14:textId="77777777" w:rsidR="00780A1B" w:rsidRPr="000E481B" w:rsidRDefault="00780A1B" w:rsidP="00A31C93">
            <w:pPr>
              <w:pStyle w:val="6pt"/>
              <w:rPr>
                <w:rFonts w:ascii="Arial" w:hAnsi="Arial" w:cs="Arial"/>
                <w:bCs/>
                <w:sz w:val="24"/>
                <w:szCs w:val="24"/>
              </w:rPr>
            </w:pPr>
          </w:p>
          <w:p w14:paraId="71820A77" w14:textId="77777777" w:rsidR="00780A1B" w:rsidRPr="000E481B" w:rsidRDefault="00780A1B" w:rsidP="00A31C93">
            <w:pPr>
              <w:pStyle w:val="6pt"/>
              <w:rPr>
                <w:rFonts w:ascii="Arial" w:hAnsi="Arial" w:cs="Arial"/>
                <w:bCs/>
                <w:sz w:val="24"/>
                <w:szCs w:val="24"/>
              </w:rPr>
            </w:pPr>
          </w:p>
          <w:p w14:paraId="24D874AA" w14:textId="77777777" w:rsidR="00780A1B" w:rsidRPr="000E481B" w:rsidRDefault="00780A1B" w:rsidP="00A31C93">
            <w:pPr>
              <w:pStyle w:val="6pt"/>
              <w:rPr>
                <w:rFonts w:ascii="Arial" w:hAnsi="Arial" w:cs="Arial"/>
                <w:bCs/>
                <w:sz w:val="24"/>
                <w:szCs w:val="24"/>
              </w:rPr>
            </w:pPr>
          </w:p>
          <w:p w14:paraId="1F0053EF" w14:textId="77777777" w:rsidR="00780A1B" w:rsidRPr="000E481B" w:rsidRDefault="00780A1B" w:rsidP="00A31C93">
            <w:pPr>
              <w:pStyle w:val="6pt"/>
              <w:rPr>
                <w:rFonts w:ascii="Arial" w:hAnsi="Arial" w:cs="Arial"/>
                <w:bCs/>
                <w:sz w:val="24"/>
                <w:szCs w:val="24"/>
                <w:rtl/>
              </w:rPr>
            </w:pPr>
          </w:p>
          <w:p w14:paraId="32B8850C" w14:textId="77777777" w:rsidR="00780A1B" w:rsidRPr="000E481B" w:rsidRDefault="00780A1B" w:rsidP="00A31C93">
            <w:pPr>
              <w:pStyle w:val="6pt"/>
              <w:rPr>
                <w:rFonts w:ascii="Arial" w:hAnsi="Arial" w:cs="Arial"/>
                <w:bCs/>
                <w:sz w:val="24"/>
                <w:szCs w:val="24"/>
                <w:rtl/>
              </w:rPr>
            </w:pPr>
            <w:r w:rsidRPr="000E481B">
              <w:rPr>
                <w:rFonts w:ascii="Arial" w:hAnsi="Arial" w:cs="Arial"/>
                <w:bCs/>
                <w:sz w:val="24"/>
                <w:szCs w:val="24"/>
              </w:rPr>
              <w:t>CEO/Board</w:t>
            </w:r>
          </w:p>
          <w:p w14:paraId="6BD4F912" w14:textId="77777777" w:rsidR="00780A1B" w:rsidRPr="000E481B" w:rsidRDefault="00780A1B" w:rsidP="00A31C93">
            <w:pPr>
              <w:pStyle w:val="6pt"/>
              <w:rPr>
                <w:rFonts w:ascii="Arial" w:hAnsi="Arial" w:cs="Arial"/>
                <w:bCs/>
                <w:sz w:val="24"/>
                <w:szCs w:val="24"/>
                <w:rtl/>
              </w:rPr>
            </w:pPr>
          </w:p>
          <w:p w14:paraId="64640DF7" w14:textId="77777777" w:rsidR="00780A1B" w:rsidRPr="000E481B" w:rsidRDefault="00780A1B" w:rsidP="00A31C93">
            <w:pPr>
              <w:pStyle w:val="6pt"/>
              <w:rPr>
                <w:rFonts w:ascii="Arial" w:hAnsi="Arial" w:cs="Arial"/>
                <w:bCs/>
                <w:sz w:val="24"/>
                <w:szCs w:val="24"/>
              </w:rPr>
            </w:pPr>
          </w:p>
          <w:p w14:paraId="6D78A241" w14:textId="77777777" w:rsidR="00780A1B" w:rsidRPr="000E481B" w:rsidRDefault="00780A1B" w:rsidP="00A31C93">
            <w:pPr>
              <w:pStyle w:val="6pt"/>
              <w:rPr>
                <w:rFonts w:ascii="Arial" w:hAnsi="Arial" w:cs="Arial"/>
                <w:bCs/>
                <w:sz w:val="24"/>
                <w:szCs w:val="24"/>
                <w:rtl/>
              </w:rPr>
            </w:pPr>
          </w:p>
          <w:p w14:paraId="47F59C89" w14:textId="77777777" w:rsidR="0031610A" w:rsidRDefault="0031610A" w:rsidP="00A31C93">
            <w:pPr>
              <w:pStyle w:val="6pt"/>
              <w:rPr>
                <w:rFonts w:ascii="Arial" w:hAnsi="Arial" w:cs="Arial"/>
                <w:bCs/>
                <w:caps/>
                <w:sz w:val="24"/>
                <w:szCs w:val="24"/>
              </w:rPr>
            </w:pPr>
          </w:p>
          <w:p w14:paraId="3483169A" w14:textId="77777777" w:rsidR="00780A1B" w:rsidRPr="000E481B" w:rsidRDefault="00780A1B" w:rsidP="00A31C93">
            <w:pPr>
              <w:pStyle w:val="6pt"/>
              <w:rPr>
                <w:rFonts w:ascii="Arial" w:hAnsi="Arial" w:cs="Arial"/>
                <w:bCs/>
                <w:caps/>
                <w:sz w:val="24"/>
                <w:szCs w:val="24"/>
                <w:rtl/>
              </w:rPr>
            </w:pPr>
            <w:r w:rsidRPr="000E481B">
              <w:rPr>
                <w:rFonts w:ascii="Arial" w:hAnsi="Arial" w:cs="Arial"/>
                <w:bCs/>
                <w:caps/>
                <w:sz w:val="24"/>
                <w:szCs w:val="24"/>
              </w:rPr>
              <w:t>CEO/HR</w:t>
            </w:r>
          </w:p>
          <w:p w14:paraId="2406DBD4" w14:textId="77777777" w:rsidR="00780A1B" w:rsidRPr="000E481B" w:rsidRDefault="00780A1B" w:rsidP="00A31C93">
            <w:pPr>
              <w:pStyle w:val="6pt"/>
              <w:rPr>
                <w:rFonts w:ascii="Arial" w:hAnsi="Arial" w:cs="Arial"/>
                <w:sz w:val="24"/>
                <w:szCs w:val="24"/>
              </w:rPr>
            </w:pPr>
          </w:p>
        </w:tc>
      </w:tr>
      <w:tr w:rsidR="00780A1B" w:rsidRPr="000E481B" w14:paraId="35AC26D8" w14:textId="77777777" w:rsidTr="0063442A">
        <w:tc>
          <w:tcPr>
            <w:tcW w:w="2470" w:type="dxa"/>
            <w:vAlign w:val="center"/>
          </w:tcPr>
          <w:p w14:paraId="52B7F7FA" w14:textId="77777777" w:rsidR="00780A1B" w:rsidRDefault="00780A1B" w:rsidP="00D079D3">
            <w:pPr>
              <w:pStyle w:val="6pt"/>
              <w:rPr>
                <w:rFonts w:ascii="Arial" w:hAnsi="Arial" w:cs="Arial"/>
                <w:b/>
                <w:caps/>
                <w:sz w:val="24"/>
                <w:szCs w:val="24"/>
              </w:rPr>
            </w:pPr>
            <w:r w:rsidRPr="000E481B">
              <w:rPr>
                <w:rFonts w:ascii="Arial" w:hAnsi="Arial" w:cs="Arial"/>
                <w:b/>
                <w:caps/>
                <w:sz w:val="24"/>
                <w:szCs w:val="24"/>
              </w:rPr>
              <w:lastRenderedPageBreak/>
              <w:t xml:space="preserve">3.2 </w:t>
            </w:r>
          </w:p>
          <w:p w14:paraId="76B12355" w14:textId="77777777" w:rsidR="00780A1B" w:rsidRPr="00193542" w:rsidRDefault="00780A1B" w:rsidP="00D079D3">
            <w:pPr>
              <w:pStyle w:val="6pt"/>
              <w:rPr>
                <w:rFonts w:ascii="Arial" w:hAnsi="Arial" w:cs="Arial"/>
                <w:b/>
                <w:bCs/>
                <w:sz w:val="24"/>
                <w:szCs w:val="24"/>
                <w:lang w:val="en-CA"/>
              </w:rPr>
            </w:pPr>
            <w:r w:rsidRPr="000E481B">
              <w:rPr>
                <w:rFonts w:ascii="Arial" w:hAnsi="Arial" w:cs="Arial"/>
                <w:b/>
                <w:caps/>
                <w:sz w:val="24"/>
                <w:szCs w:val="24"/>
              </w:rPr>
              <w:t>Training</w:t>
            </w:r>
          </w:p>
          <w:p w14:paraId="04A57B34"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Ensure that staff and volunteers are equipped with knowledge, so they can be welcoming and of assistance to people with disability</w:t>
            </w:r>
            <w:r w:rsidRPr="000E481B">
              <w:rPr>
                <w:rFonts w:ascii="Arial" w:hAnsi="Arial" w:cs="Arial"/>
                <w:bCs/>
                <w:sz w:val="24"/>
                <w:szCs w:val="24"/>
                <w:rtl/>
              </w:rPr>
              <w:t xml:space="preserve">. </w:t>
            </w:r>
          </w:p>
          <w:p w14:paraId="5B742F2A" w14:textId="77777777" w:rsidR="00780A1B" w:rsidRPr="000E481B" w:rsidRDefault="00780A1B" w:rsidP="00D079D3">
            <w:pPr>
              <w:pStyle w:val="6pt"/>
              <w:rPr>
                <w:rFonts w:ascii="Arial" w:hAnsi="Arial" w:cs="Arial"/>
                <w:caps/>
                <w:sz w:val="24"/>
                <w:szCs w:val="24"/>
                <w:rtl/>
              </w:rPr>
            </w:pPr>
          </w:p>
        </w:tc>
        <w:tc>
          <w:tcPr>
            <w:tcW w:w="3823" w:type="dxa"/>
          </w:tcPr>
          <w:p w14:paraId="13423DB8" w14:textId="77777777" w:rsidR="00780A1B" w:rsidRPr="000E481B" w:rsidRDefault="00780A1B" w:rsidP="00D079D3">
            <w:pPr>
              <w:pStyle w:val="6pt"/>
              <w:spacing w:before="113"/>
              <w:rPr>
                <w:rFonts w:ascii="Arial" w:hAnsi="Arial" w:cs="Arial"/>
                <w:bCs/>
                <w:sz w:val="24"/>
                <w:szCs w:val="24"/>
                <w:rtl/>
              </w:rPr>
            </w:pPr>
            <w:r w:rsidRPr="000E481B">
              <w:rPr>
                <w:rFonts w:ascii="Arial" w:hAnsi="Arial" w:cs="Arial"/>
                <w:bCs/>
                <w:sz w:val="24"/>
                <w:szCs w:val="24"/>
                <w:rtl/>
              </w:rPr>
              <w:t xml:space="preserve">3.2.1 </w:t>
            </w:r>
            <w:r w:rsidR="00144537">
              <w:rPr>
                <w:rFonts w:ascii="Arial" w:hAnsi="Arial" w:cs="Arial"/>
                <w:bCs/>
                <w:sz w:val="24"/>
                <w:szCs w:val="24"/>
                <w:lang w:val="en-CA"/>
              </w:rPr>
              <w:t xml:space="preserve"> </w:t>
            </w:r>
            <w:r w:rsidRPr="000E481B">
              <w:rPr>
                <w:rFonts w:ascii="Arial" w:hAnsi="Arial" w:cs="Arial"/>
                <w:bCs/>
                <w:sz w:val="24"/>
                <w:szCs w:val="24"/>
              </w:rPr>
              <w:t>Deliver detailed Disability Inclusion Training to senior staff, to ensure high level of current knowledge, which can be used for decision-making</w:t>
            </w:r>
            <w:r w:rsidRPr="000E481B">
              <w:rPr>
                <w:rFonts w:ascii="Arial" w:hAnsi="Arial" w:cs="Arial"/>
                <w:bCs/>
                <w:sz w:val="24"/>
                <w:szCs w:val="24"/>
                <w:rtl/>
              </w:rPr>
              <w:t>.</w:t>
            </w:r>
          </w:p>
          <w:p w14:paraId="6F467F0D" w14:textId="77777777" w:rsidR="00780A1B" w:rsidRPr="000E481B" w:rsidRDefault="00780A1B" w:rsidP="00D079D3">
            <w:pPr>
              <w:pStyle w:val="6pt"/>
              <w:spacing w:before="113"/>
              <w:rPr>
                <w:rFonts w:ascii="Arial" w:hAnsi="Arial" w:cs="Arial"/>
                <w:bCs/>
                <w:sz w:val="24"/>
                <w:szCs w:val="24"/>
                <w:rtl/>
              </w:rPr>
            </w:pPr>
            <w:r w:rsidRPr="000E481B">
              <w:rPr>
                <w:rFonts w:ascii="Arial" w:hAnsi="Arial" w:cs="Arial"/>
                <w:bCs/>
                <w:sz w:val="24"/>
                <w:szCs w:val="24"/>
                <w:rtl/>
              </w:rPr>
              <w:t xml:space="preserve">3.2.2 </w:t>
            </w:r>
            <w:r w:rsidR="00144537">
              <w:rPr>
                <w:rFonts w:ascii="Arial" w:hAnsi="Arial" w:cs="Arial"/>
                <w:bCs/>
                <w:sz w:val="24"/>
                <w:szCs w:val="24"/>
                <w:lang w:val="en-CA"/>
              </w:rPr>
              <w:t xml:space="preserve"> </w:t>
            </w:r>
            <w:r w:rsidRPr="000E481B">
              <w:rPr>
                <w:rFonts w:ascii="Arial" w:hAnsi="Arial" w:cs="Arial"/>
                <w:bCs/>
                <w:sz w:val="24"/>
                <w:szCs w:val="24"/>
              </w:rPr>
              <w:t>Deliver general Disability Inclusion Training to remaining staff, including seasonal box office and ticketing staff, and volunteers, on an annual basis</w:t>
            </w:r>
            <w:r w:rsidR="00B841C7">
              <w:rPr>
                <w:rFonts w:ascii="Arial" w:hAnsi="Arial" w:cs="Arial" w:hint="cs"/>
                <w:bCs/>
                <w:sz w:val="24"/>
                <w:szCs w:val="24"/>
              </w:rPr>
              <w:t>.</w:t>
            </w:r>
          </w:p>
          <w:p w14:paraId="7E85134D" w14:textId="77777777" w:rsidR="00780A1B" w:rsidRPr="000E481B" w:rsidRDefault="00780A1B" w:rsidP="00D079D3">
            <w:pPr>
              <w:pStyle w:val="6pt"/>
              <w:spacing w:before="113"/>
              <w:rPr>
                <w:rFonts w:ascii="Arial" w:hAnsi="Arial" w:cs="Arial"/>
                <w:bCs/>
                <w:sz w:val="24"/>
                <w:szCs w:val="24"/>
                <w:rtl/>
              </w:rPr>
            </w:pPr>
            <w:r w:rsidRPr="000E481B">
              <w:rPr>
                <w:rFonts w:ascii="Arial" w:hAnsi="Arial" w:cs="Arial"/>
                <w:bCs/>
                <w:sz w:val="24"/>
                <w:szCs w:val="24"/>
                <w:rtl/>
              </w:rPr>
              <w:t xml:space="preserve">3.2.3 </w:t>
            </w:r>
            <w:r w:rsidR="00144537">
              <w:rPr>
                <w:rFonts w:ascii="Arial" w:hAnsi="Arial" w:cs="Arial"/>
                <w:bCs/>
                <w:sz w:val="24"/>
                <w:szCs w:val="24"/>
                <w:lang w:val="en-CA"/>
              </w:rPr>
              <w:t xml:space="preserve"> </w:t>
            </w:r>
            <w:r w:rsidRPr="000E481B">
              <w:rPr>
                <w:rFonts w:ascii="Arial" w:hAnsi="Arial" w:cs="Arial"/>
                <w:bCs/>
                <w:sz w:val="24"/>
                <w:szCs w:val="24"/>
              </w:rPr>
              <w:t xml:space="preserve">Scope the possibility of making an in-house video about access, inclusion and the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program to share with seasonal staff and volunteers on commencement</w:t>
            </w:r>
            <w:r w:rsidR="00B841C7">
              <w:rPr>
                <w:rFonts w:ascii="Arial" w:hAnsi="Arial" w:cs="Arial" w:hint="cs"/>
                <w:bCs/>
                <w:sz w:val="24"/>
                <w:szCs w:val="24"/>
              </w:rPr>
              <w:t>.</w:t>
            </w:r>
          </w:p>
          <w:p w14:paraId="52425B4C" w14:textId="77777777" w:rsidR="00780A1B" w:rsidRPr="000E481B" w:rsidRDefault="00780A1B" w:rsidP="00D079D3">
            <w:pPr>
              <w:pStyle w:val="6pt"/>
              <w:spacing w:before="113"/>
              <w:rPr>
                <w:rFonts w:ascii="Arial" w:hAnsi="Arial" w:cs="Arial"/>
                <w:bCs/>
                <w:sz w:val="24"/>
                <w:szCs w:val="24"/>
                <w:rtl/>
              </w:rPr>
            </w:pPr>
            <w:r w:rsidRPr="000E481B">
              <w:rPr>
                <w:rFonts w:ascii="Arial" w:hAnsi="Arial" w:cs="Arial"/>
                <w:bCs/>
                <w:sz w:val="24"/>
                <w:szCs w:val="24"/>
                <w:rtl/>
              </w:rPr>
              <w:lastRenderedPageBreak/>
              <w:t xml:space="preserve">3.2.4 </w:t>
            </w:r>
            <w:r w:rsidR="00144537">
              <w:rPr>
                <w:rFonts w:ascii="Arial" w:hAnsi="Arial" w:cs="Arial"/>
                <w:bCs/>
                <w:sz w:val="24"/>
                <w:szCs w:val="24"/>
                <w:lang w:val="en-CA"/>
              </w:rPr>
              <w:t xml:space="preserve"> </w:t>
            </w:r>
            <w:r w:rsidRPr="000E481B">
              <w:rPr>
                <w:rFonts w:ascii="Arial" w:hAnsi="Arial" w:cs="Arial"/>
                <w:bCs/>
                <w:sz w:val="24"/>
                <w:szCs w:val="24"/>
              </w:rPr>
              <w:t>Develop and distribute an</w:t>
            </w:r>
            <w:r w:rsidRPr="000E481B">
              <w:rPr>
                <w:rFonts w:ascii="Arial" w:hAnsi="Arial" w:cs="Arial"/>
                <w:bCs/>
                <w:sz w:val="24"/>
                <w:szCs w:val="24"/>
                <w:rtl/>
              </w:rPr>
              <w:t xml:space="preserve"> ‘</w:t>
            </w:r>
            <w:r w:rsidRPr="000E481B">
              <w:rPr>
                <w:rFonts w:ascii="Arial" w:hAnsi="Arial" w:cs="Arial"/>
                <w:bCs/>
                <w:sz w:val="24"/>
                <w:szCs w:val="24"/>
              </w:rPr>
              <w:t>access cheat sheet</w:t>
            </w:r>
            <w:r w:rsidRPr="000E481B">
              <w:rPr>
                <w:rFonts w:ascii="Arial" w:hAnsi="Arial" w:cs="Arial"/>
                <w:bCs/>
                <w:sz w:val="24"/>
                <w:szCs w:val="24"/>
                <w:rtl/>
              </w:rPr>
              <w:t xml:space="preserve">’, </w:t>
            </w:r>
            <w:r w:rsidRPr="000E481B">
              <w:rPr>
                <w:rFonts w:ascii="Arial" w:hAnsi="Arial" w:cs="Arial"/>
                <w:bCs/>
                <w:sz w:val="24"/>
                <w:szCs w:val="24"/>
              </w:rPr>
              <w:t>to ensure every SFF team member is aware of the Festival</w:t>
            </w:r>
            <w:r w:rsidRPr="000E481B">
              <w:rPr>
                <w:rFonts w:ascii="Arial" w:hAnsi="Arial" w:cs="Arial"/>
                <w:bCs/>
                <w:sz w:val="24"/>
                <w:szCs w:val="24"/>
                <w:rtl/>
              </w:rPr>
              <w:t>’</w:t>
            </w:r>
            <w:r w:rsidRPr="000E481B">
              <w:rPr>
                <w:rFonts w:ascii="Arial" w:hAnsi="Arial" w:cs="Arial"/>
                <w:bCs/>
                <w:sz w:val="24"/>
                <w:szCs w:val="24"/>
              </w:rPr>
              <w:t>s accessibility options available to film-goers, using inclusive language</w:t>
            </w:r>
            <w:r w:rsidR="00B841C7">
              <w:rPr>
                <w:rFonts w:ascii="Arial" w:hAnsi="Arial" w:cs="Arial" w:hint="cs"/>
                <w:bCs/>
                <w:sz w:val="24"/>
                <w:szCs w:val="24"/>
              </w:rPr>
              <w:t>.</w:t>
            </w:r>
          </w:p>
          <w:p w14:paraId="56B542DB" w14:textId="77777777" w:rsidR="00780A1B" w:rsidRPr="000E481B" w:rsidRDefault="00780A1B" w:rsidP="00144537">
            <w:pPr>
              <w:pStyle w:val="6pt"/>
              <w:spacing w:before="113"/>
              <w:rPr>
                <w:rFonts w:ascii="Arial" w:hAnsi="Arial" w:cs="Arial"/>
                <w:bCs/>
                <w:sz w:val="24"/>
                <w:szCs w:val="24"/>
                <w:rtl/>
              </w:rPr>
            </w:pPr>
            <w:r w:rsidRPr="000E481B">
              <w:rPr>
                <w:rFonts w:ascii="Arial" w:hAnsi="Arial" w:cs="Arial"/>
                <w:bCs/>
                <w:sz w:val="24"/>
                <w:szCs w:val="24"/>
                <w:rtl/>
              </w:rPr>
              <w:t>3.2.5</w:t>
            </w:r>
            <w:r w:rsidR="00144537">
              <w:rPr>
                <w:rFonts w:ascii="Arial" w:hAnsi="Arial" w:cs="Arial"/>
                <w:bCs/>
                <w:sz w:val="24"/>
                <w:szCs w:val="24"/>
                <w:lang w:val="en-CA"/>
              </w:rPr>
              <w:t xml:space="preserve"> </w:t>
            </w:r>
            <w:r w:rsidRPr="000E481B">
              <w:rPr>
                <w:rFonts w:ascii="Arial" w:hAnsi="Arial" w:cs="Arial"/>
                <w:bCs/>
                <w:sz w:val="24"/>
                <w:szCs w:val="24"/>
              </w:rPr>
              <w:t>Encourage key staff to attend additional, more advanced access training/industry opportunities as they arise, to continue building knowledge</w:t>
            </w:r>
            <w:r w:rsidR="00B841C7">
              <w:rPr>
                <w:rFonts w:ascii="Arial" w:hAnsi="Arial" w:cs="Arial" w:hint="cs"/>
                <w:bCs/>
                <w:sz w:val="24"/>
                <w:szCs w:val="24"/>
              </w:rPr>
              <w:t>.</w:t>
            </w:r>
          </w:p>
        </w:tc>
        <w:tc>
          <w:tcPr>
            <w:tcW w:w="1417" w:type="dxa"/>
          </w:tcPr>
          <w:p w14:paraId="02D2BA02" w14:textId="77777777" w:rsidR="0031610A" w:rsidRDefault="0031610A" w:rsidP="00D079D3">
            <w:pPr>
              <w:pStyle w:val="6pt"/>
              <w:rPr>
                <w:rFonts w:ascii="Arial" w:hAnsi="Arial" w:cs="Arial"/>
                <w:bCs/>
                <w:sz w:val="24"/>
                <w:szCs w:val="24"/>
              </w:rPr>
            </w:pPr>
          </w:p>
          <w:p w14:paraId="69368829"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Annually</w:t>
            </w:r>
          </w:p>
          <w:p w14:paraId="6C1277E4" w14:textId="77777777" w:rsidR="00780A1B" w:rsidRPr="000E481B" w:rsidRDefault="00780A1B" w:rsidP="00D079D3">
            <w:pPr>
              <w:pStyle w:val="6pt"/>
              <w:rPr>
                <w:rFonts w:ascii="Arial" w:hAnsi="Arial" w:cs="Arial"/>
                <w:bCs/>
                <w:sz w:val="24"/>
                <w:szCs w:val="24"/>
              </w:rPr>
            </w:pPr>
          </w:p>
          <w:p w14:paraId="1B8E655C" w14:textId="77777777" w:rsidR="00780A1B" w:rsidRDefault="00780A1B" w:rsidP="00D079D3">
            <w:pPr>
              <w:pStyle w:val="6pt"/>
              <w:rPr>
                <w:rFonts w:ascii="Arial" w:hAnsi="Arial" w:cs="Arial"/>
                <w:bCs/>
                <w:sz w:val="24"/>
                <w:szCs w:val="24"/>
              </w:rPr>
            </w:pPr>
          </w:p>
          <w:p w14:paraId="40D333E4" w14:textId="77777777" w:rsidR="00F80A73" w:rsidRPr="000E481B" w:rsidRDefault="00F80A73" w:rsidP="00D079D3">
            <w:pPr>
              <w:pStyle w:val="6pt"/>
              <w:rPr>
                <w:rFonts w:ascii="Arial" w:hAnsi="Arial" w:cs="Arial"/>
                <w:bCs/>
                <w:sz w:val="24"/>
                <w:szCs w:val="24"/>
                <w:rtl/>
              </w:rPr>
            </w:pPr>
          </w:p>
          <w:p w14:paraId="017A97E2" w14:textId="77777777" w:rsidR="0031610A" w:rsidRDefault="0031610A" w:rsidP="00D079D3">
            <w:pPr>
              <w:pStyle w:val="6pt"/>
              <w:rPr>
                <w:rFonts w:ascii="Arial" w:hAnsi="Arial" w:cs="Arial"/>
                <w:bCs/>
                <w:sz w:val="24"/>
                <w:szCs w:val="24"/>
              </w:rPr>
            </w:pPr>
          </w:p>
          <w:p w14:paraId="57217BB6"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Annually</w:t>
            </w:r>
          </w:p>
          <w:p w14:paraId="3A93E151" w14:textId="77777777" w:rsidR="00780A1B" w:rsidRPr="000E481B" w:rsidRDefault="00780A1B" w:rsidP="00D079D3">
            <w:pPr>
              <w:pStyle w:val="6pt"/>
              <w:rPr>
                <w:rFonts w:ascii="Arial" w:hAnsi="Arial" w:cs="Arial"/>
                <w:bCs/>
                <w:sz w:val="24"/>
                <w:szCs w:val="24"/>
                <w:rtl/>
              </w:rPr>
            </w:pPr>
          </w:p>
          <w:p w14:paraId="5637AA74" w14:textId="77777777" w:rsidR="00780A1B" w:rsidRPr="000E481B" w:rsidRDefault="00780A1B" w:rsidP="00D079D3">
            <w:pPr>
              <w:pStyle w:val="6pt"/>
              <w:rPr>
                <w:rFonts w:ascii="Arial" w:hAnsi="Arial" w:cs="Arial"/>
                <w:bCs/>
                <w:sz w:val="24"/>
                <w:szCs w:val="24"/>
              </w:rPr>
            </w:pPr>
          </w:p>
          <w:p w14:paraId="30930FAA" w14:textId="77777777" w:rsidR="00780A1B" w:rsidRPr="000E481B" w:rsidRDefault="00780A1B" w:rsidP="00D079D3">
            <w:pPr>
              <w:pStyle w:val="6pt"/>
              <w:rPr>
                <w:rFonts w:ascii="Arial" w:hAnsi="Arial" w:cs="Arial"/>
                <w:bCs/>
                <w:sz w:val="24"/>
                <w:szCs w:val="24"/>
              </w:rPr>
            </w:pPr>
          </w:p>
          <w:p w14:paraId="14CCB956" w14:textId="77777777" w:rsidR="00780A1B" w:rsidRPr="000E481B" w:rsidRDefault="00780A1B" w:rsidP="00D079D3">
            <w:pPr>
              <w:pStyle w:val="6pt"/>
              <w:rPr>
                <w:rFonts w:ascii="Arial" w:hAnsi="Arial" w:cs="Arial"/>
                <w:bCs/>
                <w:sz w:val="24"/>
                <w:szCs w:val="24"/>
                <w:rtl/>
              </w:rPr>
            </w:pPr>
          </w:p>
          <w:p w14:paraId="43B3395B"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Dec 2019</w:t>
            </w:r>
          </w:p>
          <w:p w14:paraId="4DAC30B3" w14:textId="77777777" w:rsidR="00780A1B" w:rsidRPr="000E481B" w:rsidRDefault="00780A1B" w:rsidP="00D079D3">
            <w:pPr>
              <w:pStyle w:val="6pt"/>
              <w:rPr>
                <w:rFonts w:ascii="Arial" w:hAnsi="Arial" w:cs="Arial"/>
                <w:bCs/>
                <w:sz w:val="24"/>
                <w:szCs w:val="24"/>
                <w:rtl/>
              </w:rPr>
            </w:pPr>
          </w:p>
          <w:p w14:paraId="61D5184B" w14:textId="77777777" w:rsidR="00780A1B" w:rsidRPr="000E481B" w:rsidRDefault="00780A1B" w:rsidP="00D079D3">
            <w:pPr>
              <w:pStyle w:val="6pt"/>
              <w:rPr>
                <w:rFonts w:ascii="Arial" w:hAnsi="Arial" w:cs="Arial"/>
                <w:bCs/>
                <w:sz w:val="24"/>
                <w:szCs w:val="24"/>
              </w:rPr>
            </w:pPr>
          </w:p>
          <w:p w14:paraId="4711EA36" w14:textId="77777777" w:rsidR="00780A1B" w:rsidRPr="000E481B" w:rsidRDefault="00780A1B" w:rsidP="00D079D3">
            <w:pPr>
              <w:pStyle w:val="6pt"/>
              <w:rPr>
                <w:rFonts w:ascii="Arial" w:hAnsi="Arial" w:cs="Arial"/>
                <w:bCs/>
                <w:sz w:val="24"/>
                <w:szCs w:val="24"/>
              </w:rPr>
            </w:pPr>
          </w:p>
          <w:p w14:paraId="1552E1DA" w14:textId="77777777" w:rsidR="00780A1B" w:rsidRPr="000E481B" w:rsidRDefault="00780A1B" w:rsidP="00D079D3">
            <w:pPr>
              <w:pStyle w:val="6pt"/>
              <w:rPr>
                <w:rFonts w:ascii="Arial" w:hAnsi="Arial" w:cs="Arial"/>
                <w:bCs/>
                <w:sz w:val="24"/>
                <w:szCs w:val="24"/>
                <w:rtl/>
              </w:rPr>
            </w:pPr>
          </w:p>
          <w:p w14:paraId="27AF1F92" w14:textId="77777777" w:rsidR="0031610A" w:rsidRDefault="0031610A" w:rsidP="00D079D3">
            <w:pPr>
              <w:pStyle w:val="6pt"/>
              <w:rPr>
                <w:rFonts w:ascii="Arial" w:hAnsi="Arial" w:cs="Arial"/>
                <w:bCs/>
                <w:sz w:val="24"/>
                <w:szCs w:val="24"/>
              </w:rPr>
            </w:pPr>
          </w:p>
          <w:p w14:paraId="4D44D573" w14:textId="77777777" w:rsidR="0084088A" w:rsidRDefault="0084088A" w:rsidP="00D079D3">
            <w:pPr>
              <w:pStyle w:val="6pt"/>
              <w:rPr>
                <w:rFonts w:ascii="Arial" w:hAnsi="Arial" w:cs="Arial"/>
                <w:bCs/>
                <w:sz w:val="24"/>
                <w:szCs w:val="24"/>
              </w:rPr>
            </w:pPr>
          </w:p>
          <w:p w14:paraId="64BD68FA" w14:textId="77777777" w:rsidR="0084088A" w:rsidRDefault="0084088A" w:rsidP="00D079D3">
            <w:pPr>
              <w:pStyle w:val="6pt"/>
              <w:rPr>
                <w:rFonts w:ascii="Arial" w:hAnsi="Arial" w:cs="Arial"/>
                <w:bCs/>
                <w:sz w:val="24"/>
                <w:szCs w:val="24"/>
              </w:rPr>
            </w:pPr>
          </w:p>
          <w:p w14:paraId="045AE06F"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April 2019</w:t>
            </w:r>
          </w:p>
          <w:p w14:paraId="2D60C53D" w14:textId="77777777" w:rsidR="00780A1B" w:rsidRPr="000E481B" w:rsidRDefault="00780A1B" w:rsidP="00D079D3">
            <w:pPr>
              <w:pStyle w:val="6pt"/>
              <w:rPr>
                <w:rFonts w:ascii="Arial" w:hAnsi="Arial" w:cs="Arial"/>
                <w:bCs/>
                <w:sz w:val="24"/>
                <w:szCs w:val="24"/>
              </w:rPr>
            </w:pPr>
          </w:p>
          <w:p w14:paraId="747B7080" w14:textId="77777777" w:rsidR="00780A1B" w:rsidRPr="000E481B" w:rsidRDefault="00780A1B" w:rsidP="00D079D3">
            <w:pPr>
              <w:pStyle w:val="6pt"/>
              <w:rPr>
                <w:rFonts w:ascii="Arial" w:hAnsi="Arial" w:cs="Arial"/>
                <w:bCs/>
                <w:sz w:val="24"/>
                <w:szCs w:val="24"/>
              </w:rPr>
            </w:pPr>
          </w:p>
          <w:p w14:paraId="3E97D94F" w14:textId="77777777" w:rsidR="00780A1B" w:rsidRPr="000E481B" w:rsidRDefault="00780A1B" w:rsidP="00D079D3">
            <w:pPr>
              <w:pStyle w:val="6pt"/>
              <w:rPr>
                <w:rFonts w:ascii="Arial" w:hAnsi="Arial" w:cs="Arial"/>
                <w:bCs/>
                <w:sz w:val="24"/>
                <w:szCs w:val="24"/>
              </w:rPr>
            </w:pPr>
          </w:p>
          <w:p w14:paraId="62787A72" w14:textId="77777777" w:rsidR="00780A1B" w:rsidRPr="000E481B" w:rsidRDefault="00780A1B" w:rsidP="00D079D3">
            <w:pPr>
              <w:pStyle w:val="6pt"/>
              <w:rPr>
                <w:rFonts w:ascii="Arial" w:hAnsi="Arial" w:cs="Arial"/>
                <w:bCs/>
                <w:sz w:val="24"/>
                <w:szCs w:val="24"/>
              </w:rPr>
            </w:pPr>
          </w:p>
          <w:p w14:paraId="42FE63F2" w14:textId="77777777" w:rsidR="00780A1B" w:rsidRPr="000E481B" w:rsidRDefault="00780A1B" w:rsidP="00D079D3">
            <w:pPr>
              <w:pStyle w:val="6pt"/>
              <w:rPr>
                <w:rFonts w:ascii="Arial" w:hAnsi="Arial" w:cs="Arial"/>
                <w:bCs/>
                <w:sz w:val="24"/>
                <w:szCs w:val="24"/>
                <w:rtl/>
              </w:rPr>
            </w:pPr>
          </w:p>
          <w:p w14:paraId="344D1069" w14:textId="77777777" w:rsidR="0031610A" w:rsidRDefault="0031610A" w:rsidP="00D079D3">
            <w:pPr>
              <w:pStyle w:val="6pt"/>
              <w:rPr>
                <w:rFonts w:ascii="Arial" w:hAnsi="Arial" w:cs="Arial"/>
                <w:bCs/>
                <w:sz w:val="24"/>
                <w:szCs w:val="24"/>
              </w:rPr>
            </w:pPr>
          </w:p>
          <w:p w14:paraId="0B7B494A"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Ongoing</w:t>
            </w:r>
          </w:p>
          <w:p w14:paraId="13B757C1" w14:textId="77777777" w:rsidR="00780A1B" w:rsidRPr="000E481B" w:rsidRDefault="00780A1B" w:rsidP="00D079D3">
            <w:pPr>
              <w:pStyle w:val="6pt"/>
              <w:jc w:val="center"/>
              <w:rPr>
                <w:rFonts w:ascii="Arial" w:hAnsi="Arial" w:cs="Arial"/>
                <w:bCs/>
                <w:caps/>
                <w:sz w:val="24"/>
                <w:szCs w:val="24"/>
                <w:rtl/>
              </w:rPr>
            </w:pPr>
          </w:p>
          <w:p w14:paraId="7BAE3F9B" w14:textId="77777777" w:rsidR="00780A1B" w:rsidRPr="000E481B" w:rsidRDefault="00780A1B" w:rsidP="00D079D3">
            <w:pPr>
              <w:pStyle w:val="6pt"/>
              <w:rPr>
                <w:rFonts w:ascii="Arial" w:hAnsi="Arial" w:cs="Arial"/>
                <w:bCs/>
                <w:sz w:val="24"/>
                <w:szCs w:val="24"/>
              </w:rPr>
            </w:pPr>
          </w:p>
        </w:tc>
        <w:tc>
          <w:tcPr>
            <w:tcW w:w="2496" w:type="dxa"/>
          </w:tcPr>
          <w:p w14:paraId="66CB1BDC" w14:textId="77777777" w:rsidR="0031610A" w:rsidRDefault="0031610A" w:rsidP="00D079D3">
            <w:pPr>
              <w:pStyle w:val="6pt"/>
              <w:rPr>
                <w:rFonts w:ascii="Arial" w:hAnsi="Arial" w:cs="Arial"/>
                <w:bCs/>
                <w:sz w:val="24"/>
                <w:szCs w:val="24"/>
              </w:rPr>
            </w:pPr>
          </w:p>
          <w:p w14:paraId="18F8BF2F"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HR</w:t>
            </w:r>
          </w:p>
          <w:p w14:paraId="19CB3602" w14:textId="77777777" w:rsidR="00780A1B" w:rsidRPr="000E481B" w:rsidRDefault="00780A1B" w:rsidP="00D079D3">
            <w:pPr>
              <w:pStyle w:val="6pt"/>
              <w:rPr>
                <w:rFonts w:ascii="Arial" w:hAnsi="Arial" w:cs="Arial"/>
                <w:bCs/>
                <w:sz w:val="24"/>
                <w:szCs w:val="24"/>
              </w:rPr>
            </w:pPr>
          </w:p>
          <w:p w14:paraId="23E3AC97" w14:textId="77777777" w:rsidR="00780A1B" w:rsidRPr="000E481B" w:rsidRDefault="00780A1B" w:rsidP="00D079D3">
            <w:pPr>
              <w:pStyle w:val="6pt"/>
              <w:rPr>
                <w:rFonts w:ascii="Arial" w:hAnsi="Arial" w:cs="Arial"/>
                <w:bCs/>
                <w:sz w:val="24"/>
                <w:szCs w:val="24"/>
              </w:rPr>
            </w:pPr>
          </w:p>
          <w:p w14:paraId="7060E9BB" w14:textId="77777777" w:rsidR="00780A1B" w:rsidRPr="000E481B" w:rsidRDefault="00780A1B" w:rsidP="00D079D3">
            <w:pPr>
              <w:pStyle w:val="6pt"/>
              <w:rPr>
                <w:rFonts w:ascii="Arial" w:hAnsi="Arial" w:cs="Arial"/>
                <w:bCs/>
                <w:sz w:val="24"/>
                <w:szCs w:val="24"/>
                <w:rtl/>
              </w:rPr>
            </w:pPr>
          </w:p>
          <w:p w14:paraId="50F392B5" w14:textId="77777777" w:rsidR="0031610A" w:rsidRDefault="0031610A" w:rsidP="00D079D3">
            <w:pPr>
              <w:pStyle w:val="6pt"/>
              <w:rPr>
                <w:rFonts w:ascii="Arial" w:hAnsi="Arial" w:cs="Arial"/>
                <w:bCs/>
                <w:sz w:val="24"/>
                <w:szCs w:val="24"/>
              </w:rPr>
            </w:pPr>
          </w:p>
          <w:p w14:paraId="2B5019A0"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HR</w:t>
            </w:r>
          </w:p>
          <w:p w14:paraId="3AF3C9DF" w14:textId="77777777" w:rsidR="00780A1B" w:rsidRPr="000E481B" w:rsidRDefault="00780A1B" w:rsidP="00D079D3">
            <w:pPr>
              <w:pStyle w:val="6pt"/>
              <w:rPr>
                <w:rFonts w:ascii="Arial" w:hAnsi="Arial" w:cs="Arial"/>
                <w:bCs/>
                <w:sz w:val="24"/>
                <w:szCs w:val="24"/>
              </w:rPr>
            </w:pPr>
          </w:p>
          <w:p w14:paraId="35943313" w14:textId="77777777" w:rsidR="00780A1B" w:rsidRPr="000E481B" w:rsidRDefault="00780A1B" w:rsidP="00D079D3">
            <w:pPr>
              <w:pStyle w:val="6pt"/>
              <w:rPr>
                <w:rFonts w:ascii="Arial" w:hAnsi="Arial" w:cs="Arial"/>
                <w:bCs/>
                <w:sz w:val="24"/>
                <w:szCs w:val="24"/>
              </w:rPr>
            </w:pPr>
          </w:p>
          <w:p w14:paraId="1178292F" w14:textId="77777777" w:rsidR="00780A1B" w:rsidRPr="000E481B" w:rsidRDefault="00780A1B" w:rsidP="00D079D3">
            <w:pPr>
              <w:pStyle w:val="6pt"/>
              <w:rPr>
                <w:rFonts w:ascii="Arial" w:hAnsi="Arial" w:cs="Arial"/>
                <w:bCs/>
                <w:sz w:val="24"/>
                <w:szCs w:val="24"/>
                <w:rtl/>
              </w:rPr>
            </w:pPr>
          </w:p>
          <w:p w14:paraId="49D0BC47" w14:textId="77777777" w:rsidR="00F80A73" w:rsidRDefault="00F80A73" w:rsidP="00D079D3">
            <w:pPr>
              <w:pStyle w:val="6pt"/>
              <w:rPr>
                <w:rFonts w:ascii="Arial" w:hAnsi="Arial" w:cs="Arial"/>
                <w:bCs/>
                <w:sz w:val="24"/>
                <w:szCs w:val="24"/>
              </w:rPr>
            </w:pPr>
          </w:p>
          <w:p w14:paraId="415B8F80"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Marketing</w:t>
            </w:r>
          </w:p>
          <w:p w14:paraId="709CF844" w14:textId="77777777" w:rsidR="00780A1B" w:rsidRPr="000E481B" w:rsidRDefault="00780A1B" w:rsidP="00D079D3">
            <w:pPr>
              <w:pStyle w:val="6pt"/>
              <w:rPr>
                <w:rFonts w:ascii="Arial" w:hAnsi="Arial" w:cs="Arial"/>
                <w:bCs/>
                <w:sz w:val="24"/>
                <w:szCs w:val="24"/>
                <w:rtl/>
              </w:rPr>
            </w:pPr>
          </w:p>
          <w:p w14:paraId="50ED2F94" w14:textId="77777777" w:rsidR="00780A1B" w:rsidRPr="000E481B" w:rsidRDefault="00780A1B" w:rsidP="00D079D3">
            <w:pPr>
              <w:pStyle w:val="6pt"/>
              <w:rPr>
                <w:rFonts w:ascii="Arial" w:hAnsi="Arial" w:cs="Arial"/>
                <w:bCs/>
                <w:sz w:val="24"/>
                <w:szCs w:val="24"/>
              </w:rPr>
            </w:pPr>
          </w:p>
          <w:p w14:paraId="364729BE" w14:textId="77777777" w:rsidR="00780A1B" w:rsidRPr="000E481B" w:rsidRDefault="00780A1B" w:rsidP="00D079D3">
            <w:pPr>
              <w:pStyle w:val="6pt"/>
              <w:rPr>
                <w:rFonts w:ascii="Arial" w:hAnsi="Arial" w:cs="Arial"/>
                <w:bCs/>
                <w:sz w:val="24"/>
                <w:szCs w:val="24"/>
              </w:rPr>
            </w:pPr>
          </w:p>
          <w:p w14:paraId="631923DB" w14:textId="77777777" w:rsidR="00780A1B" w:rsidRPr="000E481B" w:rsidRDefault="00780A1B" w:rsidP="00D079D3">
            <w:pPr>
              <w:pStyle w:val="6pt"/>
              <w:rPr>
                <w:rFonts w:ascii="Arial" w:hAnsi="Arial" w:cs="Arial"/>
                <w:bCs/>
                <w:sz w:val="24"/>
                <w:szCs w:val="24"/>
                <w:rtl/>
              </w:rPr>
            </w:pPr>
          </w:p>
          <w:p w14:paraId="56816D7C" w14:textId="77777777" w:rsidR="0031610A" w:rsidRDefault="0031610A" w:rsidP="00D079D3">
            <w:pPr>
              <w:pStyle w:val="6pt"/>
              <w:rPr>
                <w:rFonts w:ascii="Arial" w:hAnsi="Arial" w:cs="Arial"/>
                <w:bCs/>
                <w:sz w:val="24"/>
                <w:szCs w:val="24"/>
              </w:rPr>
            </w:pPr>
          </w:p>
          <w:p w14:paraId="5171349B" w14:textId="77777777" w:rsidR="0084088A" w:rsidRDefault="0084088A" w:rsidP="00D079D3">
            <w:pPr>
              <w:pStyle w:val="6pt"/>
              <w:rPr>
                <w:rFonts w:ascii="Arial" w:hAnsi="Arial" w:cs="Arial"/>
                <w:bCs/>
                <w:sz w:val="24"/>
                <w:szCs w:val="24"/>
              </w:rPr>
            </w:pPr>
          </w:p>
          <w:p w14:paraId="7EFC0CD3" w14:textId="77777777" w:rsidR="0084088A" w:rsidRDefault="0084088A" w:rsidP="00D079D3">
            <w:pPr>
              <w:pStyle w:val="6pt"/>
              <w:rPr>
                <w:rFonts w:ascii="Arial" w:hAnsi="Arial" w:cs="Arial"/>
                <w:bCs/>
                <w:sz w:val="24"/>
                <w:szCs w:val="24"/>
              </w:rPr>
            </w:pPr>
          </w:p>
          <w:p w14:paraId="3E522196"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Marketing</w:t>
            </w:r>
          </w:p>
          <w:p w14:paraId="6FDF54C6" w14:textId="77777777" w:rsidR="00780A1B" w:rsidRPr="000E481B" w:rsidRDefault="00780A1B" w:rsidP="00D079D3">
            <w:pPr>
              <w:pStyle w:val="6pt"/>
              <w:rPr>
                <w:rFonts w:ascii="Arial" w:hAnsi="Arial" w:cs="Arial"/>
                <w:bCs/>
                <w:sz w:val="24"/>
                <w:szCs w:val="24"/>
              </w:rPr>
            </w:pPr>
          </w:p>
          <w:p w14:paraId="65C4359A" w14:textId="77777777" w:rsidR="00780A1B" w:rsidRPr="000E481B" w:rsidRDefault="00780A1B" w:rsidP="00D079D3">
            <w:pPr>
              <w:pStyle w:val="6pt"/>
              <w:rPr>
                <w:rFonts w:ascii="Arial" w:hAnsi="Arial" w:cs="Arial"/>
                <w:bCs/>
                <w:sz w:val="24"/>
                <w:szCs w:val="24"/>
              </w:rPr>
            </w:pPr>
          </w:p>
          <w:p w14:paraId="33493095" w14:textId="77777777" w:rsidR="00780A1B" w:rsidRPr="000E481B" w:rsidRDefault="00780A1B" w:rsidP="00D079D3">
            <w:pPr>
              <w:pStyle w:val="6pt"/>
              <w:rPr>
                <w:rFonts w:ascii="Arial" w:hAnsi="Arial" w:cs="Arial"/>
                <w:bCs/>
                <w:sz w:val="24"/>
                <w:szCs w:val="24"/>
              </w:rPr>
            </w:pPr>
          </w:p>
          <w:p w14:paraId="19D9A397" w14:textId="77777777" w:rsidR="00780A1B" w:rsidRPr="000E481B" w:rsidRDefault="00780A1B" w:rsidP="00D079D3">
            <w:pPr>
              <w:pStyle w:val="6pt"/>
              <w:rPr>
                <w:rFonts w:ascii="Arial" w:hAnsi="Arial" w:cs="Arial"/>
                <w:bCs/>
                <w:sz w:val="24"/>
                <w:szCs w:val="24"/>
              </w:rPr>
            </w:pPr>
          </w:p>
          <w:p w14:paraId="4D659B11" w14:textId="77777777" w:rsidR="00780A1B" w:rsidRPr="000E481B" w:rsidRDefault="00780A1B" w:rsidP="00D079D3">
            <w:pPr>
              <w:pStyle w:val="6pt"/>
              <w:rPr>
                <w:rFonts w:ascii="Arial" w:hAnsi="Arial" w:cs="Arial"/>
                <w:bCs/>
                <w:sz w:val="24"/>
                <w:szCs w:val="24"/>
                <w:rtl/>
              </w:rPr>
            </w:pPr>
          </w:p>
          <w:p w14:paraId="4DFAB264" w14:textId="77777777" w:rsidR="0031610A" w:rsidRDefault="0031610A" w:rsidP="00D079D3">
            <w:pPr>
              <w:pStyle w:val="6pt"/>
              <w:rPr>
                <w:rFonts w:ascii="Arial" w:hAnsi="Arial" w:cs="Arial"/>
                <w:bCs/>
                <w:caps/>
                <w:sz w:val="24"/>
                <w:szCs w:val="24"/>
              </w:rPr>
            </w:pPr>
          </w:p>
          <w:p w14:paraId="259A90A7" w14:textId="77777777" w:rsidR="00780A1B" w:rsidRPr="000E481B" w:rsidRDefault="00780A1B" w:rsidP="00D079D3">
            <w:pPr>
              <w:pStyle w:val="6pt"/>
              <w:rPr>
                <w:rFonts w:ascii="Arial" w:hAnsi="Arial" w:cs="Arial"/>
                <w:sz w:val="24"/>
                <w:szCs w:val="24"/>
              </w:rPr>
            </w:pPr>
            <w:r w:rsidRPr="000E481B">
              <w:rPr>
                <w:rFonts w:ascii="Arial" w:hAnsi="Arial" w:cs="Arial"/>
                <w:bCs/>
                <w:caps/>
                <w:sz w:val="24"/>
                <w:szCs w:val="24"/>
              </w:rPr>
              <w:t>CEO/HR</w:t>
            </w:r>
          </w:p>
        </w:tc>
      </w:tr>
      <w:tr w:rsidR="00D079D3" w:rsidRPr="000E481B" w14:paraId="4359410C" w14:textId="77777777" w:rsidTr="0063442A">
        <w:tc>
          <w:tcPr>
            <w:tcW w:w="10206" w:type="dxa"/>
            <w:gridSpan w:val="4"/>
            <w:vAlign w:val="center"/>
          </w:tcPr>
          <w:p w14:paraId="285AED95" w14:textId="77777777" w:rsidR="00EC6222" w:rsidRPr="00144537" w:rsidRDefault="000E289E" w:rsidP="00EC6222">
            <w:pPr>
              <w:pStyle w:val="6pt"/>
              <w:spacing w:after="113"/>
              <w:rPr>
                <w:rFonts w:ascii="Arial" w:hAnsi="Arial" w:cs="Arial"/>
                <w:bCs/>
                <w:sz w:val="24"/>
                <w:szCs w:val="24"/>
                <w:lang w:val="en-CA"/>
              </w:rPr>
            </w:pPr>
            <w:r w:rsidRPr="000E481B">
              <w:rPr>
                <w:rFonts w:ascii="Arial" w:hAnsi="Arial" w:cs="Arial"/>
                <w:b/>
                <w:sz w:val="24"/>
                <w:szCs w:val="24"/>
              </w:rPr>
              <w:lastRenderedPageBreak/>
              <w:t xml:space="preserve">4. </w:t>
            </w:r>
            <w:r w:rsidR="00D079D3" w:rsidRPr="000E481B">
              <w:rPr>
                <w:rFonts w:ascii="Arial" w:hAnsi="Arial" w:cs="Arial"/>
                <w:b/>
                <w:sz w:val="24"/>
                <w:szCs w:val="24"/>
              </w:rPr>
              <w:t>SYSTEMS AND PROCESSES</w:t>
            </w:r>
            <w:r w:rsidR="00D079D3" w:rsidRPr="000E481B">
              <w:rPr>
                <w:rFonts w:ascii="Arial" w:hAnsi="Arial" w:cs="Arial"/>
                <w:b/>
                <w:bCs/>
                <w:sz w:val="24"/>
                <w:szCs w:val="24"/>
                <w:rtl/>
              </w:rPr>
              <w:t xml:space="preserve"> -</w:t>
            </w:r>
            <w:r w:rsidR="00D079D3" w:rsidRPr="000E481B">
              <w:rPr>
                <w:rFonts w:ascii="Arial" w:hAnsi="Arial" w:cs="Arial"/>
                <w:bCs/>
                <w:sz w:val="24"/>
                <w:szCs w:val="24"/>
                <w:rtl/>
              </w:rPr>
              <w:t xml:space="preserve"> </w:t>
            </w:r>
            <w:r w:rsidR="00D079D3" w:rsidRPr="000E481B">
              <w:rPr>
                <w:rFonts w:ascii="Arial" w:hAnsi="Arial" w:cs="Arial"/>
                <w:bCs/>
                <w:sz w:val="24"/>
                <w:szCs w:val="24"/>
              </w:rPr>
              <w:t>A common barrier for people with disability is the difficulty navigating systems and processes to access the services, venues and support they need in the community. This could include accessing information, communication, or lack of options to access services</w:t>
            </w:r>
            <w:r w:rsidR="00D079D3" w:rsidRPr="000E481B">
              <w:rPr>
                <w:rFonts w:ascii="Arial" w:hAnsi="Arial" w:cs="Arial"/>
                <w:bCs/>
                <w:sz w:val="24"/>
                <w:szCs w:val="24"/>
                <w:rtl/>
              </w:rPr>
              <w:t>.</w:t>
            </w:r>
          </w:p>
        </w:tc>
      </w:tr>
      <w:tr w:rsidR="00780A1B" w:rsidRPr="000E481B" w14:paraId="108B6BF4" w14:textId="77777777" w:rsidTr="0063442A">
        <w:tc>
          <w:tcPr>
            <w:tcW w:w="2470" w:type="dxa"/>
            <w:vAlign w:val="center"/>
          </w:tcPr>
          <w:p w14:paraId="522153FB" w14:textId="77777777" w:rsidR="00780A1B" w:rsidRPr="00193542" w:rsidRDefault="00780A1B" w:rsidP="00D079D3">
            <w:pPr>
              <w:pStyle w:val="6pt"/>
              <w:rPr>
                <w:rFonts w:ascii="Arial" w:hAnsi="Arial" w:cs="Arial"/>
                <w:b/>
                <w:bCs/>
                <w:sz w:val="24"/>
                <w:szCs w:val="24"/>
                <w:lang w:val="en-CA"/>
              </w:rPr>
            </w:pPr>
            <w:r w:rsidRPr="000E481B">
              <w:rPr>
                <w:rFonts w:ascii="Arial" w:hAnsi="Arial" w:cs="Arial"/>
                <w:b/>
                <w:caps/>
                <w:sz w:val="24"/>
                <w:szCs w:val="24"/>
              </w:rPr>
              <w:t>4.1 Communications (Internal and external)</w:t>
            </w:r>
          </w:p>
          <w:p w14:paraId="639FB03A" w14:textId="77777777" w:rsidR="00780A1B" w:rsidRPr="000E481B" w:rsidRDefault="00780A1B" w:rsidP="00D079D3">
            <w:pPr>
              <w:pStyle w:val="6pt"/>
              <w:rPr>
                <w:rFonts w:ascii="Arial" w:hAnsi="Arial" w:cs="Arial"/>
                <w:bCs/>
                <w:sz w:val="24"/>
                <w:szCs w:val="24"/>
                <w:rtl/>
              </w:rPr>
            </w:pPr>
            <w:r w:rsidRPr="000E481B">
              <w:rPr>
                <w:rFonts w:ascii="Arial" w:hAnsi="Arial" w:cs="Arial"/>
                <w:bCs/>
                <w:sz w:val="24"/>
                <w:szCs w:val="24"/>
              </w:rPr>
              <w:t>Ensure communication is inclusive and accessible to people with a range of different access need</w:t>
            </w:r>
            <w:r w:rsidR="00144537">
              <w:rPr>
                <w:rFonts w:ascii="Arial" w:hAnsi="Arial" w:cs="Arial"/>
                <w:bCs/>
                <w:sz w:val="24"/>
                <w:szCs w:val="24"/>
              </w:rPr>
              <w:t xml:space="preserve">s. </w:t>
            </w:r>
          </w:p>
          <w:p w14:paraId="00389E6E" w14:textId="77777777" w:rsidR="00780A1B" w:rsidRPr="000E481B" w:rsidRDefault="00780A1B" w:rsidP="00D079D3">
            <w:pPr>
              <w:pStyle w:val="6pt"/>
              <w:rPr>
                <w:rFonts w:ascii="Arial" w:hAnsi="Arial" w:cs="Arial"/>
                <w:caps/>
                <w:sz w:val="24"/>
                <w:szCs w:val="24"/>
                <w:rtl/>
              </w:rPr>
            </w:pPr>
          </w:p>
        </w:tc>
        <w:tc>
          <w:tcPr>
            <w:tcW w:w="3823" w:type="dxa"/>
          </w:tcPr>
          <w:p w14:paraId="17229105" w14:textId="77777777" w:rsidR="00780A1B" w:rsidRPr="000E481B" w:rsidRDefault="00780A1B" w:rsidP="00D079D3">
            <w:pPr>
              <w:pStyle w:val="6pt"/>
              <w:spacing w:after="113"/>
              <w:rPr>
                <w:rFonts w:ascii="Arial" w:hAnsi="Arial" w:cs="Arial"/>
                <w:bCs/>
                <w:sz w:val="24"/>
                <w:szCs w:val="24"/>
                <w:rtl/>
              </w:rPr>
            </w:pPr>
            <w:r w:rsidRPr="000E481B">
              <w:rPr>
                <w:rFonts w:ascii="Arial" w:hAnsi="Arial" w:cs="Arial"/>
                <w:bCs/>
                <w:sz w:val="24"/>
                <w:szCs w:val="24"/>
                <w:rtl/>
              </w:rPr>
              <w:t>4.1.1</w:t>
            </w:r>
            <w:r w:rsidR="00144537">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Establish disability language guidelines which align with the social model of disability and universal design and access (ensuring the language in all documents and website is consistent with these guidelines.</w:t>
            </w:r>
          </w:p>
          <w:p w14:paraId="242222FE" w14:textId="77777777" w:rsidR="00780A1B" w:rsidRPr="000E481B" w:rsidRDefault="00780A1B" w:rsidP="00D079D3">
            <w:pPr>
              <w:pStyle w:val="6pt"/>
              <w:spacing w:after="113"/>
              <w:rPr>
                <w:rFonts w:ascii="Arial" w:hAnsi="Arial" w:cs="Arial"/>
                <w:bCs/>
                <w:sz w:val="24"/>
                <w:szCs w:val="24"/>
                <w:rtl/>
              </w:rPr>
            </w:pPr>
            <w:r w:rsidRPr="000E481B">
              <w:rPr>
                <w:rFonts w:ascii="Arial" w:hAnsi="Arial" w:cs="Arial"/>
                <w:bCs/>
                <w:sz w:val="24"/>
                <w:szCs w:val="24"/>
                <w:rtl/>
              </w:rPr>
              <w:t>4.1.2</w:t>
            </w:r>
            <w:r w:rsidR="00144537">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 xml:space="preserve">Ensure communication is designed with access in mind (e.g. font size, </w:t>
            </w:r>
            <w:proofErr w:type="spellStart"/>
            <w:r w:rsidRPr="000E481B">
              <w:rPr>
                <w:rFonts w:ascii="Arial" w:hAnsi="Arial" w:cs="Arial"/>
                <w:bCs/>
                <w:sz w:val="24"/>
                <w:szCs w:val="24"/>
              </w:rPr>
              <w:t>colour</w:t>
            </w:r>
            <w:proofErr w:type="spellEnd"/>
            <w:r w:rsidRPr="000E481B">
              <w:rPr>
                <w:rFonts w:ascii="Arial" w:hAnsi="Arial" w:cs="Arial"/>
                <w:bCs/>
                <w:sz w:val="24"/>
                <w:szCs w:val="24"/>
              </w:rPr>
              <w:t xml:space="preserve"> contrasts, publishing start and end times of films) and is available in a range of accessible formats, including large print, Braille, electronic</w:t>
            </w:r>
            <w:r w:rsidR="00B841C7">
              <w:rPr>
                <w:rFonts w:ascii="Arial" w:hAnsi="Arial" w:cs="Arial" w:hint="cs"/>
                <w:bCs/>
                <w:sz w:val="24"/>
                <w:szCs w:val="24"/>
                <w:rtl/>
              </w:rPr>
              <w:t>.</w:t>
            </w:r>
          </w:p>
          <w:p w14:paraId="4CA538A1" w14:textId="77777777" w:rsidR="00780A1B" w:rsidRPr="000E481B" w:rsidRDefault="00780A1B" w:rsidP="00D079D3">
            <w:pPr>
              <w:pStyle w:val="6pt"/>
              <w:spacing w:after="113"/>
              <w:rPr>
                <w:rFonts w:ascii="Arial" w:hAnsi="Arial" w:cs="Arial"/>
                <w:bCs/>
                <w:sz w:val="24"/>
                <w:szCs w:val="24"/>
                <w:rtl/>
              </w:rPr>
            </w:pPr>
            <w:r w:rsidRPr="000E481B">
              <w:rPr>
                <w:rFonts w:ascii="Arial" w:hAnsi="Arial" w:cs="Arial"/>
                <w:bCs/>
                <w:sz w:val="24"/>
                <w:szCs w:val="24"/>
                <w:rtl/>
              </w:rPr>
              <w:t xml:space="preserve">4.1.3 </w:t>
            </w:r>
            <w:r w:rsidR="00144537">
              <w:rPr>
                <w:rFonts w:ascii="Arial" w:hAnsi="Arial" w:cs="Arial"/>
                <w:bCs/>
                <w:sz w:val="24"/>
                <w:szCs w:val="24"/>
                <w:lang w:val="en-CA"/>
              </w:rPr>
              <w:t xml:space="preserve"> </w:t>
            </w:r>
            <w:r w:rsidRPr="000E481B">
              <w:rPr>
                <w:rFonts w:ascii="Arial" w:hAnsi="Arial" w:cs="Arial"/>
                <w:bCs/>
                <w:sz w:val="24"/>
                <w:szCs w:val="24"/>
              </w:rPr>
              <w:t>Consider producing key information in Easy Read</w:t>
            </w:r>
            <w:r w:rsidR="00B841C7">
              <w:rPr>
                <w:rFonts w:ascii="Arial" w:hAnsi="Arial" w:cs="Arial" w:hint="cs"/>
                <w:bCs/>
                <w:sz w:val="24"/>
                <w:szCs w:val="24"/>
              </w:rPr>
              <w:t>.</w:t>
            </w:r>
          </w:p>
          <w:p w14:paraId="797A5A0B" w14:textId="77777777" w:rsidR="00780A1B" w:rsidRPr="000E481B" w:rsidRDefault="00780A1B" w:rsidP="00D079D3">
            <w:pPr>
              <w:pStyle w:val="6pt"/>
              <w:spacing w:after="113"/>
              <w:rPr>
                <w:rFonts w:ascii="Arial" w:hAnsi="Arial" w:cs="Arial"/>
                <w:bCs/>
                <w:sz w:val="24"/>
                <w:szCs w:val="24"/>
                <w:rtl/>
              </w:rPr>
            </w:pPr>
            <w:r w:rsidRPr="000E481B">
              <w:rPr>
                <w:rFonts w:ascii="Arial" w:hAnsi="Arial" w:cs="Arial"/>
                <w:bCs/>
                <w:sz w:val="24"/>
                <w:szCs w:val="24"/>
                <w:rtl/>
              </w:rPr>
              <w:t xml:space="preserve">4.1.4 </w:t>
            </w:r>
            <w:r w:rsidR="00144537">
              <w:rPr>
                <w:rFonts w:ascii="Arial" w:hAnsi="Arial" w:cs="Arial"/>
                <w:bCs/>
                <w:sz w:val="24"/>
                <w:szCs w:val="24"/>
                <w:lang w:val="en-CA"/>
              </w:rPr>
              <w:t xml:space="preserve"> </w:t>
            </w:r>
            <w:r w:rsidRPr="000E481B">
              <w:rPr>
                <w:rFonts w:ascii="Arial" w:hAnsi="Arial" w:cs="Arial"/>
                <w:bCs/>
                <w:sz w:val="24"/>
                <w:szCs w:val="24"/>
              </w:rPr>
              <w:t>Offer people a range of ways to communicate with the festival and its staff (e.g. direct email, direct phone number, physical address, mailing address, Skype, text etc</w:t>
            </w:r>
            <w:r w:rsidR="00B841C7">
              <w:rPr>
                <w:rFonts w:ascii="Arial" w:hAnsi="Arial" w:cs="Arial" w:hint="cs"/>
                <w:bCs/>
                <w:sz w:val="24"/>
                <w:szCs w:val="24"/>
              </w:rPr>
              <w:t>.</w:t>
            </w:r>
          </w:p>
          <w:p w14:paraId="65DD44DD" w14:textId="77777777" w:rsidR="00780A1B" w:rsidRPr="000E481B" w:rsidRDefault="00780A1B" w:rsidP="00D079D3">
            <w:pPr>
              <w:pStyle w:val="6pt"/>
              <w:spacing w:before="113"/>
              <w:rPr>
                <w:rFonts w:ascii="Arial" w:hAnsi="Arial" w:cs="Arial"/>
                <w:bCs/>
                <w:sz w:val="24"/>
                <w:szCs w:val="24"/>
                <w:rtl/>
              </w:rPr>
            </w:pPr>
            <w:r w:rsidRPr="000E481B">
              <w:rPr>
                <w:rFonts w:ascii="Arial" w:hAnsi="Arial" w:cs="Arial"/>
                <w:bCs/>
                <w:sz w:val="24"/>
                <w:szCs w:val="24"/>
                <w:rtl/>
              </w:rPr>
              <w:t xml:space="preserve">4.1.5 </w:t>
            </w:r>
            <w:r w:rsidR="00144537">
              <w:rPr>
                <w:rFonts w:ascii="Arial" w:hAnsi="Arial" w:cs="Arial"/>
                <w:bCs/>
                <w:sz w:val="24"/>
                <w:szCs w:val="24"/>
                <w:lang w:val="en-CA"/>
              </w:rPr>
              <w:t xml:space="preserve"> </w:t>
            </w:r>
            <w:r w:rsidRPr="000E481B">
              <w:rPr>
                <w:rFonts w:ascii="Arial" w:hAnsi="Arial" w:cs="Arial"/>
                <w:bCs/>
                <w:sz w:val="24"/>
                <w:szCs w:val="24"/>
              </w:rPr>
              <w:t>Continue producing an access guide, highlighting all Festival access offerings in one place</w:t>
            </w:r>
            <w:r w:rsidR="00B841C7">
              <w:rPr>
                <w:rFonts w:ascii="Arial" w:hAnsi="Arial" w:cs="Arial" w:hint="cs"/>
                <w:bCs/>
                <w:sz w:val="24"/>
                <w:szCs w:val="24"/>
              </w:rPr>
              <w:t>.</w:t>
            </w:r>
          </w:p>
        </w:tc>
        <w:tc>
          <w:tcPr>
            <w:tcW w:w="1417" w:type="dxa"/>
          </w:tcPr>
          <w:p w14:paraId="74A7CFA3" w14:textId="77777777" w:rsidR="00780A1B" w:rsidRPr="00780A1B" w:rsidRDefault="00780A1B" w:rsidP="00D079D3">
            <w:pPr>
              <w:pStyle w:val="6pt"/>
              <w:rPr>
                <w:rFonts w:ascii="Arial" w:hAnsi="Arial" w:cs="Arial"/>
                <w:bCs/>
                <w:sz w:val="24"/>
                <w:szCs w:val="24"/>
                <w:rtl/>
              </w:rPr>
            </w:pPr>
            <w:r w:rsidRPr="00780A1B">
              <w:rPr>
                <w:rFonts w:ascii="Arial" w:hAnsi="Arial" w:cs="Arial"/>
                <w:bCs/>
                <w:sz w:val="24"/>
                <w:szCs w:val="24"/>
              </w:rPr>
              <w:t>Ongoing</w:t>
            </w:r>
          </w:p>
          <w:p w14:paraId="64D59BFF" w14:textId="77777777" w:rsidR="00780A1B" w:rsidRPr="00780A1B" w:rsidRDefault="00780A1B" w:rsidP="00D079D3">
            <w:pPr>
              <w:pStyle w:val="6pt"/>
              <w:rPr>
                <w:rFonts w:ascii="Arial" w:hAnsi="Arial" w:cs="Arial"/>
                <w:bCs/>
                <w:sz w:val="24"/>
                <w:szCs w:val="24"/>
                <w:rtl/>
              </w:rPr>
            </w:pPr>
          </w:p>
          <w:p w14:paraId="71CE622C" w14:textId="77777777" w:rsidR="00780A1B" w:rsidRPr="00780A1B" w:rsidRDefault="00780A1B" w:rsidP="00D079D3">
            <w:pPr>
              <w:pStyle w:val="6pt"/>
              <w:rPr>
                <w:rFonts w:ascii="Arial" w:hAnsi="Arial" w:cs="Arial"/>
                <w:bCs/>
                <w:sz w:val="24"/>
                <w:szCs w:val="24"/>
              </w:rPr>
            </w:pPr>
          </w:p>
          <w:p w14:paraId="15991857" w14:textId="77777777" w:rsidR="00780A1B" w:rsidRPr="00780A1B" w:rsidRDefault="00780A1B" w:rsidP="00D079D3">
            <w:pPr>
              <w:pStyle w:val="6pt"/>
              <w:rPr>
                <w:rFonts w:ascii="Arial" w:hAnsi="Arial" w:cs="Arial"/>
                <w:bCs/>
                <w:sz w:val="24"/>
                <w:szCs w:val="24"/>
              </w:rPr>
            </w:pPr>
          </w:p>
          <w:p w14:paraId="2D4779E1" w14:textId="77777777" w:rsidR="00780A1B" w:rsidRPr="00780A1B" w:rsidRDefault="00780A1B" w:rsidP="00D079D3">
            <w:pPr>
              <w:pStyle w:val="6pt"/>
              <w:rPr>
                <w:rFonts w:ascii="Arial" w:hAnsi="Arial" w:cs="Arial"/>
                <w:bCs/>
                <w:sz w:val="24"/>
                <w:szCs w:val="24"/>
              </w:rPr>
            </w:pPr>
          </w:p>
          <w:p w14:paraId="2A1B7007" w14:textId="77777777" w:rsidR="00780A1B" w:rsidRPr="00780A1B" w:rsidRDefault="00780A1B" w:rsidP="00D079D3">
            <w:pPr>
              <w:pStyle w:val="6pt"/>
              <w:rPr>
                <w:rFonts w:ascii="Arial" w:hAnsi="Arial" w:cs="Arial"/>
                <w:bCs/>
                <w:sz w:val="24"/>
                <w:szCs w:val="24"/>
                <w:rtl/>
              </w:rPr>
            </w:pPr>
          </w:p>
          <w:p w14:paraId="79A5745D" w14:textId="77777777" w:rsidR="00780A1B" w:rsidRPr="00780A1B" w:rsidRDefault="00780A1B" w:rsidP="00D079D3">
            <w:pPr>
              <w:pStyle w:val="6pt"/>
              <w:rPr>
                <w:rFonts w:ascii="Arial" w:hAnsi="Arial" w:cs="Arial"/>
                <w:bCs/>
                <w:sz w:val="24"/>
                <w:szCs w:val="24"/>
              </w:rPr>
            </w:pPr>
          </w:p>
          <w:p w14:paraId="5B6DF9FC" w14:textId="77777777" w:rsidR="0031610A" w:rsidRDefault="0031610A" w:rsidP="00D079D3">
            <w:pPr>
              <w:pStyle w:val="6pt"/>
              <w:rPr>
                <w:rFonts w:ascii="Arial" w:hAnsi="Arial" w:cs="Arial"/>
                <w:bCs/>
                <w:sz w:val="24"/>
                <w:szCs w:val="24"/>
                <w:lang w:val="en-CA"/>
              </w:rPr>
            </w:pPr>
          </w:p>
          <w:p w14:paraId="251C2F76" w14:textId="77777777" w:rsidR="00780A1B" w:rsidRPr="00780A1B" w:rsidRDefault="00780A1B" w:rsidP="00D079D3">
            <w:pPr>
              <w:pStyle w:val="6pt"/>
              <w:rPr>
                <w:rFonts w:ascii="Arial" w:hAnsi="Arial" w:cs="Arial"/>
                <w:bCs/>
                <w:sz w:val="24"/>
                <w:szCs w:val="24"/>
                <w:rtl/>
              </w:rPr>
            </w:pPr>
            <w:r w:rsidRPr="00780A1B">
              <w:rPr>
                <w:rFonts w:ascii="Arial" w:hAnsi="Arial" w:cs="Arial"/>
                <w:bCs/>
                <w:sz w:val="24"/>
                <w:szCs w:val="24"/>
              </w:rPr>
              <w:t>Ongoing</w:t>
            </w:r>
          </w:p>
          <w:p w14:paraId="45557F75" w14:textId="77777777" w:rsidR="00780A1B" w:rsidRPr="00780A1B" w:rsidRDefault="00780A1B" w:rsidP="00D079D3">
            <w:pPr>
              <w:pStyle w:val="6pt"/>
              <w:rPr>
                <w:rFonts w:ascii="Arial" w:hAnsi="Arial" w:cs="Arial"/>
                <w:bCs/>
                <w:sz w:val="24"/>
                <w:szCs w:val="24"/>
                <w:rtl/>
              </w:rPr>
            </w:pPr>
          </w:p>
          <w:p w14:paraId="7C07912E" w14:textId="77777777" w:rsidR="00780A1B" w:rsidRPr="00780A1B" w:rsidRDefault="00780A1B" w:rsidP="00D079D3">
            <w:pPr>
              <w:pStyle w:val="6pt"/>
              <w:rPr>
                <w:rFonts w:ascii="Arial" w:hAnsi="Arial" w:cs="Arial"/>
                <w:bCs/>
                <w:sz w:val="24"/>
                <w:szCs w:val="24"/>
                <w:rtl/>
              </w:rPr>
            </w:pPr>
          </w:p>
          <w:p w14:paraId="49597E35" w14:textId="77777777" w:rsidR="00780A1B" w:rsidRPr="00780A1B" w:rsidRDefault="00780A1B" w:rsidP="00D079D3">
            <w:pPr>
              <w:pStyle w:val="6pt"/>
              <w:rPr>
                <w:rFonts w:ascii="Arial" w:hAnsi="Arial" w:cs="Arial"/>
                <w:bCs/>
                <w:sz w:val="24"/>
                <w:szCs w:val="24"/>
              </w:rPr>
            </w:pPr>
          </w:p>
          <w:p w14:paraId="094B91B2" w14:textId="77777777" w:rsidR="00780A1B" w:rsidRPr="00780A1B" w:rsidRDefault="00780A1B" w:rsidP="00D079D3">
            <w:pPr>
              <w:pStyle w:val="6pt"/>
              <w:rPr>
                <w:rFonts w:ascii="Arial" w:hAnsi="Arial" w:cs="Arial"/>
                <w:bCs/>
                <w:sz w:val="24"/>
                <w:szCs w:val="24"/>
              </w:rPr>
            </w:pPr>
          </w:p>
          <w:p w14:paraId="3321165B" w14:textId="77777777" w:rsidR="00780A1B" w:rsidRPr="00780A1B" w:rsidRDefault="00780A1B" w:rsidP="00D079D3">
            <w:pPr>
              <w:pStyle w:val="6pt"/>
              <w:rPr>
                <w:rFonts w:ascii="Arial" w:hAnsi="Arial" w:cs="Arial"/>
                <w:bCs/>
                <w:sz w:val="24"/>
                <w:szCs w:val="24"/>
              </w:rPr>
            </w:pPr>
          </w:p>
          <w:p w14:paraId="17637FD8" w14:textId="77777777" w:rsidR="0031610A" w:rsidRDefault="0031610A" w:rsidP="00D079D3">
            <w:pPr>
              <w:pStyle w:val="6pt"/>
              <w:rPr>
                <w:rFonts w:ascii="Arial" w:hAnsi="Arial" w:cs="Arial"/>
                <w:bCs/>
                <w:sz w:val="24"/>
                <w:szCs w:val="24"/>
              </w:rPr>
            </w:pPr>
          </w:p>
          <w:p w14:paraId="5F2C52B0" w14:textId="77777777" w:rsidR="00780A1B" w:rsidRPr="00780A1B" w:rsidRDefault="00780A1B" w:rsidP="00D079D3">
            <w:pPr>
              <w:pStyle w:val="6pt"/>
              <w:rPr>
                <w:rFonts w:ascii="Arial" w:hAnsi="Arial" w:cs="Arial"/>
                <w:bCs/>
                <w:sz w:val="24"/>
                <w:szCs w:val="24"/>
                <w:rtl/>
              </w:rPr>
            </w:pPr>
            <w:r w:rsidRPr="00780A1B">
              <w:rPr>
                <w:rFonts w:ascii="Arial" w:hAnsi="Arial" w:cs="Arial"/>
                <w:bCs/>
                <w:sz w:val="24"/>
                <w:szCs w:val="24"/>
              </w:rPr>
              <w:t>April 2019</w:t>
            </w:r>
          </w:p>
          <w:p w14:paraId="426D263E" w14:textId="77777777" w:rsidR="00780A1B" w:rsidRPr="00780A1B" w:rsidRDefault="00780A1B" w:rsidP="00D079D3">
            <w:pPr>
              <w:pStyle w:val="6pt"/>
              <w:rPr>
                <w:rFonts w:ascii="Arial" w:hAnsi="Arial" w:cs="Arial"/>
                <w:bCs/>
                <w:sz w:val="24"/>
                <w:szCs w:val="24"/>
              </w:rPr>
            </w:pPr>
          </w:p>
          <w:p w14:paraId="7060FF79" w14:textId="77777777" w:rsidR="0031610A" w:rsidRDefault="0031610A" w:rsidP="00D079D3">
            <w:pPr>
              <w:pStyle w:val="6pt"/>
              <w:rPr>
                <w:rFonts w:ascii="Arial" w:hAnsi="Arial" w:cs="Arial"/>
                <w:bCs/>
                <w:sz w:val="24"/>
                <w:szCs w:val="24"/>
              </w:rPr>
            </w:pPr>
          </w:p>
          <w:p w14:paraId="5435B4D3" w14:textId="77777777" w:rsidR="00780A1B" w:rsidRPr="00780A1B" w:rsidRDefault="00780A1B" w:rsidP="00D079D3">
            <w:pPr>
              <w:pStyle w:val="6pt"/>
              <w:rPr>
                <w:rFonts w:ascii="Arial" w:hAnsi="Arial" w:cs="Arial"/>
                <w:bCs/>
                <w:sz w:val="24"/>
                <w:szCs w:val="24"/>
              </w:rPr>
            </w:pPr>
            <w:r w:rsidRPr="00780A1B">
              <w:rPr>
                <w:rFonts w:ascii="Arial" w:hAnsi="Arial" w:cs="Arial"/>
                <w:bCs/>
                <w:sz w:val="24"/>
                <w:szCs w:val="24"/>
              </w:rPr>
              <w:t>Ongoing</w:t>
            </w:r>
          </w:p>
          <w:p w14:paraId="2B66E3D6" w14:textId="77777777" w:rsidR="00780A1B" w:rsidRPr="00780A1B" w:rsidRDefault="00780A1B" w:rsidP="00D079D3">
            <w:pPr>
              <w:pStyle w:val="6pt"/>
              <w:rPr>
                <w:rFonts w:ascii="Arial" w:hAnsi="Arial" w:cs="Arial"/>
                <w:bCs/>
                <w:sz w:val="24"/>
                <w:szCs w:val="24"/>
              </w:rPr>
            </w:pPr>
          </w:p>
          <w:p w14:paraId="253F52C6" w14:textId="77777777" w:rsidR="00780A1B" w:rsidRPr="00780A1B" w:rsidRDefault="00780A1B" w:rsidP="00D079D3">
            <w:pPr>
              <w:pStyle w:val="6pt"/>
              <w:rPr>
                <w:rFonts w:ascii="Arial" w:hAnsi="Arial" w:cs="Arial"/>
                <w:bCs/>
                <w:sz w:val="24"/>
                <w:szCs w:val="24"/>
              </w:rPr>
            </w:pPr>
          </w:p>
          <w:p w14:paraId="09573B18" w14:textId="77777777" w:rsidR="00780A1B" w:rsidRPr="00780A1B" w:rsidRDefault="00780A1B" w:rsidP="00D079D3">
            <w:pPr>
              <w:pStyle w:val="6pt"/>
              <w:rPr>
                <w:rFonts w:ascii="Arial" w:hAnsi="Arial" w:cs="Arial"/>
                <w:bCs/>
                <w:sz w:val="24"/>
                <w:szCs w:val="24"/>
              </w:rPr>
            </w:pPr>
          </w:p>
          <w:p w14:paraId="7282ADEE" w14:textId="77777777" w:rsidR="00780A1B" w:rsidRPr="00780A1B" w:rsidRDefault="00780A1B" w:rsidP="00D079D3">
            <w:pPr>
              <w:pStyle w:val="6pt"/>
              <w:rPr>
                <w:rFonts w:ascii="Arial" w:hAnsi="Arial" w:cs="Arial"/>
                <w:bCs/>
                <w:sz w:val="24"/>
                <w:szCs w:val="24"/>
                <w:rtl/>
              </w:rPr>
            </w:pPr>
          </w:p>
          <w:p w14:paraId="1A5775BB" w14:textId="77777777" w:rsidR="00F80A73" w:rsidRDefault="00F80A73" w:rsidP="00D079D3">
            <w:pPr>
              <w:pStyle w:val="6pt"/>
              <w:rPr>
                <w:rFonts w:ascii="Arial" w:hAnsi="Arial" w:cs="Arial"/>
                <w:bCs/>
                <w:sz w:val="24"/>
                <w:szCs w:val="24"/>
              </w:rPr>
            </w:pPr>
          </w:p>
          <w:p w14:paraId="284C3A90" w14:textId="77777777" w:rsidR="00780A1B" w:rsidRPr="00780A1B" w:rsidRDefault="00780A1B" w:rsidP="00D079D3">
            <w:pPr>
              <w:pStyle w:val="6pt"/>
              <w:rPr>
                <w:rFonts w:ascii="Arial" w:hAnsi="Arial" w:cs="Arial"/>
                <w:bCs/>
                <w:sz w:val="24"/>
                <w:szCs w:val="24"/>
              </w:rPr>
            </w:pPr>
            <w:r w:rsidRPr="00780A1B">
              <w:rPr>
                <w:rFonts w:ascii="Arial" w:hAnsi="Arial" w:cs="Arial"/>
                <w:bCs/>
                <w:sz w:val="24"/>
                <w:szCs w:val="24"/>
              </w:rPr>
              <w:t>Ongoing</w:t>
            </w:r>
          </w:p>
        </w:tc>
        <w:tc>
          <w:tcPr>
            <w:tcW w:w="2496" w:type="dxa"/>
          </w:tcPr>
          <w:p w14:paraId="0F6F5F90" w14:textId="77777777" w:rsidR="00780A1B" w:rsidRPr="00780A1B" w:rsidRDefault="00780A1B" w:rsidP="00D079D3">
            <w:pPr>
              <w:pStyle w:val="6pt"/>
              <w:rPr>
                <w:rFonts w:ascii="Arial" w:hAnsi="Arial" w:cs="Arial"/>
                <w:bCs/>
                <w:sz w:val="24"/>
                <w:szCs w:val="24"/>
              </w:rPr>
            </w:pPr>
            <w:r w:rsidRPr="00780A1B">
              <w:rPr>
                <w:rFonts w:ascii="Arial" w:hAnsi="Arial" w:cs="Arial"/>
                <w:bCs/>
                <w:sz w:val="24"/>
                <w:szCs w:val="24"/>
              </w:rPr>
              <w:t xml:space="preserve">Marketing/DIAP </w:t>
            </w:r>
          </w:p>
          <w:p w14:paraId="3EB1C219" w14:textId="77777777" w:rsidR="00780A1B" w:rsidRPr="00780A1B" w:rsidRDefault="00780A1B" w:rsidP="00D079D3">
            <w:pPr>
              <w:pStyle w:val="6pt"/>
              <w:rPr>
                <w:rFonts w:ascii="Arial" w:hAnsi="Arial" w:cs="Arial"/>
                <w:bCs/>
                <w:sz w:val="24"/>
                <w:szCs w:val="24"/>
                <w:rtl/>
              </w:rPr>
            </w:pPr>
            <w:r w:rsidRPr="00780A1B">
              <w:rPr>
                <w:rFonts w:ascii="Arial" w:hAnsi="Arial" w:cs="Arial"/>
                <w:bCs/>
                <w:sz w:val="24"/>
                <w:szCs w:val="24"/>
              </w:rPr>
              <w:t>Project Team</w:t>
            </w:r>
            <w:r w:rsidRPr="00780A1B">
              <w:rPr>
                <w:rFonts w:ascii="Arial" w:hAnsi="Arial" w:cs="Arial"/>
                <w:bCs/>
                <w:sz w:val="24"/>
                <w:szCs w:val="24"/>
                <w:rtl/>
              </w:rPr>
              <w:t xml:space="preserve"> </w:t>
            </w:r>
          </w:p>
          <w:p w14:paraId="4470080E" w14:textId="77777777" w:rsidR="00780A1B" w:rsidRPr="00780A1B" w:rsidRDefault="00780A1B" w:rsidP="00D079D3">
            <w:pPr>
              <w:pStyle w:val="6pt"/>
              <w:rPr>
                <w:rFonts w:ascii="Arial" w:hAnsi="Arial" w:cs="Arial"/>
                <w:bCs/>
                <w:sz w:val="24"/>
                <w:szCs w:val="24"/>
                <w:rtl/>
              </w:rPr>
            </w:pPr>
          </w:p>
          <w:p w14:paraId="18F1EC29" w14:textId="77777777" w:rsidR="00780A1B" w:rsidRPr="00780A1B" w:rsidRDefault="00780A1B" w:rsidP="00D079D3">
            <w:pPr>
              <w:pStyle w:val="6pt"/>
              <w:rPr>
                <w:rFonts w:ascii="Arial" w:hAnsi="Arial" w:cs="Arial"/>
                <w:bCs/>
                <w:sz w:val="24"/>
                <w:szCs w:val="24"/>
              </w:rPr>
            </w:pPr>
          </w:p>
          <w:p w14:paraId="13FDAA07" w14:textId="77777777" w:rsidR="00780A1B" w:rsidRPr="00780A1B" w:rsidRDefault="00780A1B" w:rsidP="00D079D3">
            <w:pPr>
              <w:pStyle w:val="6pt"/>
              <w:rPr>
                <w:rFonts w:ascii="Arial" w:hAnsi="Arial" w:cs="Arial"/>
                <w:bCs/>
                <w:sz w:val="24"/>
                <w:szCs w:val="24"/>
              </w:rPr>
            </w:pPr>
          </w:p>
          <w:p w14:paraId="05708CD0" w14:textId="77777777" w:rsidR="00780A1B" w:rsidRPr="00780A1B" w:rsidRDefault="00780A1B" w:rsidP="00D079D3">
            <w:pPr>
              <w:pStyle w:val="6pt"/>
              <w:rPr>
                <w:rFonts w:ascii="Arial" w:hAnsi="Arial" w:cs="Arial"/>
                <w:bCs/>
                <w:sz w:val="24"/>
                <w:szCs w:val="24"/>
              </w:rPr>
            </w:pPr>
          </w:p>
          <w:p w14:paraId="49D6B8DD" w14:textId="77777777" w:rsidR="00780A1B" w:rsidRPr="00780A1B" w:rsidRDefault="00780A1B" w:rsidP="00D079D3">
            <w:pPr>
              <w:pStyle w:val="6pt"/>
              <w:rPr>
                <w:rFonts w:ascii="Arial" w:hAnsi="Arial" w:cs="Arial"/>
                <w:bCs/>
                <w:sz w:val="24"/>
                <w:szCs w:val="24"/>
              </w:rPr>
            </w:pPr>
          </w:p>
          <w:p w14:paraId="4D7EE40E" w14:textId="77777777" w:rsidR="00780A1B" w:rsidRPr="00780A1B" w:rsidRDefault="00780A1B" w:rsidP="00D079D3">
            <w:pPr>
              <w:pStyle w:val="6pt"/>
              <w:rPr>
                <w:rFonts w:ascii="Arial" w:hAnsi="Arial" w:cs="Arial"/>
                <w:bCs/>
                <w:sz w:val="24"/>
                <w:szCs w:val="24"/>
                <w:rtl/>
              </w:rPr>
            </w:pPr>
          </w:p>
          <w:p w14:paraId="17FFCAE6" w14:textId="77777777" w:rsidR="00780A1B" w:rsidRPr="00780A1B" w:rsidRDefault="00780A1B" w:rsidP="00D079D3">
            <w:pPr>
              <w:pStyle w:val="6pt"/>
              <w:rPr>
                <w:rFonts w:ascii="Arial" w:hAnsi="Arial" w:cs="Arial"/>
                <w:bCs/>
                <w:sz w:val="24"/>
                <w:szCs w:val="24"/>
                <w:rtl/>
              </w:rPr>
            </w:pPr>
            <w:r w:rsidRPr="00780A1B">
              <w:rPr>
                <w:rFonts w:ascii="Arial" w:hAnsi="Arial" w:cs="Arial"/>
                <w:bCs/>
                <w:sz w:val="24"/>
                <w:szCs w:val="24"/>
              </w:rPr>
              <w:t>Marketing</w:t>
            </w:r>
            <w:r w:rsidRPr="00780A1B">
              <w:rPr>
                <w:rFonts w:ascii="Arial" w:hAnsi="Arial" w:cs="Arial"/>
                <w:bCs/>
                <w:sz w:val="24"/>
                <w:szCs w:val="24"/>
                <w:rtl/>
              </w:rPr>
              <w:t xml:space="preserve"> </w:t>
            </w:r>
          </w:p>
          <w:p w14:paraId="4B179CEA" w14:textId="77777777" w:rsidR="00780A1B" w:rsidRPr="00780A1B" w:rsidRDefault="00780A1B" w:rsidP="00D079D3">
            <w:pPr>
              <w:pStyle w:val="6pt"/>
              <w:rPr>
                <w:rFonts w:ascii="Arial" w:hAnsi="Arial" w:cs="Arial"/>
                <w:bCs/>
                <w:sz w:val="24"/>
                <w:szCs w:val="24"/>
                <w:rtl/>
              </w:rPr>
            </w:pPr>
          </w:p>
          <w:p w14:paraId="63EBA229" w14:textId="77777777" w:rsidR="00780A1B" w:rsidRPr="00780A1B" w:rsidRDefault="00780A1B" w:rsidP="00D079D3">
            <w:pPr>
              <w:pStyle w:val="6pt"/>
              <w:rPr>
                <w:rFonts w:ascii="Arial" w:hAnsi="Arial" w:cs="Arial"/>
                <w:bCs/>
                <w:sz w:val="24"/>
                <w:szCs w:val="24"/>
              </w:rPr>
            </w:pPr>
          </w:p>
          <w:p w14:paraId="61B8E0F9" w14:textId="77777777" w:rsidR="00780A1B" w:rsidRPr="00780A1B" w:rsidRDefault="00780A1B" w:rsidP="00D079D3">
            <w:pPr>
              <w:pStyle w:val="6pt"/>
              <w:rPr>
                <w:rFonts w:ascii="Arial" w:hAnsi="Arial" w:cs="Arial"/>
                <w:bCs/>
                <w:sz w:val="24"/>
                <w:szCs w:val="24"/>
              </w:rPr>
            </w:pPr>
          </w:p>
          <w:p w14:paraId="0C9BA7BF" w14:textId="77777777" w:rsidR="00780A1B" w:rsidRPr="00780A1B" w:rsidRDefault="00780A1B" w:rsidP="00D079D3">
            <w:pPr>
              <w:pStyle w:val="6pt"/>
              <w:rPr>
                <w:rFonts w:ascii="Arial" w:hAnsi="Arial" w:cs="Arial"/>
                <w:bCs/>
                <w:sz w:val="24"/>
                <w:szCs w:val="24"/>
              </w:rPr>
            </w:pPr>
          </w:p>
          <w:p w14:paraId="4A7F0475" w14:textId="77777777" w:rsidR="00780A1B" w:rsidRPr="00780A1B" w:rsidRDefault="00780A1B" w:rsidP="00D079D3">
            <w:pPr>
              <w:pStyle w:val="6pt"/>
              <w:rPr>
                <w:rFonts w:ascii="Arial" w:hAnsi="Arial" w:cs="Arial"/>
                <w:bCs/>
                <w:sz w:val="24"/>
                <w:szCs w:val="24"/>
                <w:rtl/>
              </w:rPr>
            </w:pPr>
          </w:p>
          <w:p w14:paraId="05DACD95" w14:textId="77777777" w:rsidR="0031610A" w:rsidRDefault="0031610A" w:rsidP="00D079D3">
            <w:pPr>
              <w:pStyle w:val="6pt"/>
              <w:rPr>
                <w:rFonts w:ascii="Arial" w:hAnsi="Arial" w:cs="Arial"/>
                <w:bCs/>
                <w:sz w:val="24"/>
                <w:szCs w:val="24"/>
              </w:rPr>
            </w:pPr>
          </w:p>
          <w:p w14:paraId="360D6EC6" w14:textId="77777777" w:rsidR="00780A1B" w:rsidRPr="00780A1B" w:rsidRDefault="00780A1B" w:rsidP="00D079D3">
            <w:pPr>
              <w:pStyle w:val="6pt"/>
              <w:rPr>
                <w:rFonts w:ascii="Arial" w:hAnsi="Arial" w:cs="Arial"/>
                <w:bCs/>
                <w:sz w:val="24"/>
                <w:szCs w:val="24"/>
              </w:rPr>
            </w:pPr>
            <w:r w:rsidRPr="00780A1B">
              <w:rPr>
                <w:rFonts w:ascii="Arial" w:hAnsi="Arial" w:cs="Arial"/>
                <w:bCs/>
                <w:sz w:val="24"/>
                <w:szCs w:val="24"/>
              </w:rPr>
              <w:t>Marketing</w:t>
            </w:r>
          </w:p>
          <w:p w14:paraId="3C5F6AC3" w14:textId="77777777" w:rsidR="00780A1B" w:rsidRPr="00780A1B" w:rsidRDefault="00780A1B" w:rsidP="00D079D3">
            <w:pPr>
              <w:pStyle w:val="6pt"/>
              <w:rPr>
                <w:rFonts w:ascii="Arial" w:hAnsi="Arial" w:cs="Arial"/>
                <w:bCs/>
                <w:sz w:val="24"/>
                <w:szCs w:val="24"/>
              </w:rPr>
            </w:pPr>
          </w:p>
          <w:p w14:paraId="338F8399" w14:textId="77777777" w:rsidR="00780A1B" w:rsidRPr="00780A1B" w:rsidRDefault="00780A1B" w:rsidP="00D079D3">
            <w:pPr>
              <w:pStyle w:val="6pt"/>
              <w:rPr>
                <w:rFonts w:ascii="Arial" w:hAnsi="Arial" w:cs="Arial"/>
                <w:bCs/>
                <w:sz w:val="24"/>
                <w:szCs w:val="24"/>
                <w:rtl/>
              </w:rPr>
            </w:pPr>
          </w:p>
          <w:p w14:paraId="23B8465F" w14:textId="77777777" w:rsidR="00780A1B" w:rsidRPr="00780A1B" w:rsidRDefault="00780A1B" w:rsidP="00D079D3">
            <w:pPr>
              <w:pStyle w:val="6pt"/>
              <w:rPr>
                <w:rFonts w:ascii="Arial" w:hAnsi="Arial" w:cs="Arial"/>
                <w:bCs/>
                <w:sz w:val="24"/>
                <w:szCs w:val="24"/>
                <w:rtl/>
              </w:rPr>
            </w:pPr>
            <w:r w:rsidRPr="00780A1B">
              <w:rPr>
                <w:rFonts w:ascii="Arial" w:hAnsi="Arial" w:cs="Arial"/>
                <w:bCs/>
                <w:sz w:val="24"/>
                <w:szCs w:val="24"/>
              </w:rPr>
              <w:t>Marketing</w:t>
            </w:r>
          </w:p>
          <w:p w14:paraId="6F70706B" w14:textId="77777777" w:rsidR="00780A1B" w:rsidRPr="00780A1B" w:rsidRDefault="00780A1B" w:rsidP="00D079D3">
            <w:pPr>
              <w:pStyle w:val="6pt"/>
              <w:rPr>
                <w:rFonts w:ascii="Arial" w:hAnsi="Arial" w:cs="Arial"/>
                <w:bCs/>
                <w:sz w:val="24"/>
                <w:szCs w:val="24"/>
              </w:rPr>
            </w:pPr>
          </w:p>
          <w:p w14:paraId="4795A4C5" w14:textId="77777777" w:rsidR="00780A1B" w:rsidRPr="00780A1B" w:rsidRDefault="00780A1B" w:rsidP="00D079D3">
            <w:pPr>
              <w:pStyle w:val="6pt"/>
              <w:rPr>
                <w:rFonts w:ascii="Arial" w:hAnsi="Arial" w:cs="Arial"/>
                <w:bCs/>
                <w:sz w:val="24"/>
                <w:szCs w:val="24"/>
              </w:rPr>
            </w:pPr>
          </w:p>
          <w:p w14:paraId="52DEE29F" w14:textId="77777777" w:rsidR="00780A1B" w:rsidRPr="00780A1B" w:rsidRDefault="00780A1B" w:rsidP="00D079D3">
            <w:pPr>
              <w:pStyle w:val="6pt"/>
              <w:rPr>
                <w:rFonts w:ascii="Arial" w:hAnsi="Arial" w:cs="Arial"/>
                <w:bCs/>
                <w:sz w:val="24"/>
                <w:szCs w:val="24"/>
              </w:rPr>
            </w:pPr>
          </w:p>
          <w:p w14:paraId="4BA8CB6C" w14:textId="77777777" w:rsidR="00780A1B" w:rsidRPr="00780A1B" w:rsidRDefault="00780A1B" w:rsidP="00D079D3">
            <w:pPr>
              <w:pStyle w:val="6pt"/>
              <w:rPr>
                <w:rFonts w:ascii="Arial" w:hAnsi="Arial" w:cs="Arial"/>
                <w:bCs/>
                <w:sz w:val="24"/>
                <w:szCs w:val="24"/>
                <w:rtl/>
              </w:rPr>
            </w:pPr>
          </w:p>
          <w:p w14:paraId="2590CA06" w14:textId="77777777" w:rsidR="00193542" w:rsidRDefault="00193542" w:rsidP="00D079D3">
            <w:pPr>
              <w:pStyle w:val="6pt"/>
              <w:rPr>
                <w:rFonts w:ascii="Arial" w:hAnsi="Arial" w:cs="Arial"/>
                <w:bCs/>
                <w:sz w:val="24"/>
                <w:szCs w:val="24"/>
              </w:rPr>
            </w:pPr>
          </w:p>
          <w:p w14:paraId="3EA30F36" w14:textId="77777777" w:rsidR="00780A1B" w:rsidRPr="000E481B" w:rsidRDefault="00780A1B" w:rsidP="00D079D3">
            <w:pPr>
              <w:pStyle w:val="6pt"/>
              <w:rPr>
                <w:rFonts w:ascii="Arial" w:hAnsi="Arial" w:cs="Arial"/>
                <w:sz w:val="24"/>
                <w:szCs w:val="24"/>
              </w:rPr>
            </w:pPr>
            <w:r w:rsidRPr="00780A1B">
              <w:rPr>
                <w:rFonts w:ascii="Arial" w:hAnsi="Arial" w:cs="Arial"/>
                <w:bCs/>
                <w:sz w:val="24"/>
                <w:szCs w:val="24"/>
              </w:rPr>
              <w:t>Marketing</w:t>
            </w:r>
            <w:r w:rsidRPr="000E481B">
              <w:rPr>
                <w:rFonts w:ascii="Arial" w:hAnsi="Arial" w:cs="Arial"/>
                <w:b/>
                <w:bCs/>
                <w:sz w:val="24"/>
                <w:szCs w:val="24"/>
                <w:rtl/>
              </w:rPr>
              <w:t xml:space="preserve"> </w:t>
            </w:r>
          </w:p>
        </w:tc>
      </w:tr>
      <w:tr w:rsidR="00B841C7" w:rsidRPr="000E481B" w14:paraId="66A88BF3" w14:textId="77777777" w:rsidTr="0063442A">
        <w:tc>
          <w:tcPr>
            <w:tcW w:w="2470" w:type="dxa"/>
            <w:vAlign w:val="center"/>
          </w:tcPr>
          <w:p w14:paraId="4FB9213E" w14:textId="77777777" w:rsidR="00B841C7" w:rsidRDefault="00B841C7" w:rsidP="003F722A">
            <w:pPr>
              <w:pStyle w:val="6pt"/>
              <w:rPr>
                <w:rFonts w:ascii="Arial" w:hAnsi="Arial" w:cs="Arial"/>
                <w:b/>
                <w:caps/>
                <w:sz w:val="24"/>
                <w:szCs w:val="24"/>
              </w:rPr>
            </w:pPr>
            <w:r w:rsidRPr="000E481B">
              <w:rPr>
                <w:rFonts w:ascii="Arial" w:hAnsi="Arial" w:cs="Arial"/>
                <w:b/>
                <w:caps/>
                <w:sz w:val="24"/>
                <w:szCs w:val="24"/>
              </w:rPr>
              <w:t xml:space="preserve">4.2 </w:t>
            </w:r>
          </w:p>
          <w:p w14:paraId="0C3D2ACF" w14:textId="77777777" w:rsidR="00B841C7" w:rsidRPr="00193542" w:rsidRDefault="00B841C7" w:rsidP="003F722A">
            <w:pPr>
              <w:pStyle w:val="6pt"/>
              <w:rPr>
                <w:rFonts w:ascii="Arial" w:hAnsi="Arial" w:cs="Arial"/>
                <w:b/>
                <w:caps/>
                <w:sz w:val="24"/>
                <w:szCs w:val="24"/>
                <w:lang w:val="en-CA"/>
              </w:rPr>
            </w:pPr>
            <w:r w:rsidRPr="000E481B">
              <w:rPr>
                <w:rFonts w:ascii="Arial" w:hAnsi="Arial" w:cs="Arial"/>
                <w:b/>
                <w:caps/>
                <w:sz w:val="24"/>
                <w:szCs w:val="24"/>
              </w:rPr>
              <w:t>Website</w:t>
            </w:r>
          </w:p>
          <w:p w14:paraId="219FEE2A" w14:textId="77777777" w:rsidR="00B841C7" w:rsidRPr="00997F85" w:rsidRDefault="00B841C7" w:rsidP="003F722A">
            <w:pPr>
              <w:pStyle w:val="6pt"/>
              <w:rPr>
                <w:rFonts w:ascii="Arial" w:hAnsi="Arial" w:cs="Arial"/>
                <w:bCs/>
                <w:sz w:val="24"/>
                <w:szCs w:val="24"/>
                <w:lang w:val="en-CA"/>
              </w:rPr>
            </w:pPr>
            <w:r w:rsidRPr="000E481B">
              <w:rPr>
                <w:rFonts w:ascii="Arial" w:hAnsi="Arial" w:cs="Arial"/>
                <w:bCs/>
                <w:sz w:val="24"/>
                <w:szCs w:val="24"/>
              </w:rPr>
              <w:t>Ensure the website reflects the Festival</w:t>
            </w:r>
            <w:r w:rsidRPr="000E481B">
              <w:rPr>
                <w:rFonts w:ascii="Arial" w:hAnsi="Arial" w:cs="Arial"/>
                <w:bCs/>
                <w:sz w:val="24"/>
                <w:szCs w:val="24"/>
                <w:rtl/>
              </w:rPr>
              <w:t>’</w:t>
            </w:r>
            <w:r w:rsidRPr="000E481B">
              <w:rPr>
                <w:rFonts w:ascii="Arial" w:hAnsi="Arial" w:cs="Arial"/>
                <w:bCs/>
                <w:sz w:val="24"/>
                <w:szCs w:val="24"/>
              </w:rPr>
              <w:t xml:space="preserve">s </w:t>
            </w:r>
            <w:r w:rsidRPr="000E481B">
              <w:rPr>
                <w:rFonts w:ascii="Arial" w:hAnsi="Arial" w:cs="Arial"/>
                <w:bCs/>
                <w:sz w:val="24"/>
                <w:szCs w:val="24"/>
              </w:rPr>
              <w:lastRenderedPageBreak/>
              <w:t>commitment to accessibility</w:t>
            </w:r>
            <w:r w:rsidRPr="000E481B">
              <w:rPr>
                <w:rFonts w:ascii="Arial" w:hAnsi="Arial" w:cs="Arial"/>
                <w:bCs/>
                <w:sz w:val="24"/>
                <w:szCs w:val="24"/>
                <w:rtl/>
              </w:rPr>
              <w:t>.</w:t>
            </w:r>
          </w:p>
        </w:tc>
        <w:tc>
          <w:tcPr>
            <w:tcW w:w="3823" w:type="dxa"/>
          </w:tcPr>
          <w:p w14:paraId="0F80861F" w14:textId="77777777" w:rsidR="00B841C7" w:rsidRPr="000E481B" w:rsidRDefault="00B841C7" w:rsidP="003F722A">
            <w:pPr>
              <w:pStyle w:val="6pt"/>
              <w:spacing w:after="113"/>
              <w:rPr>
                <w:rFonts w:ascii="Arial" w:hAnsi="Arial" w:cs="Arial"/>
                <w:bCs/>
                <w:sz w:val="24"/>
                <w:szCs w:val="24"/>
                <w:rtl/>
              </w:rPr>
            </w:pPr>
            <w:r w:rsidRPr="000E481B">
              <w:rPr>
                <w:rFonts w:ascii="Arial" w:hAnsi="Arial" w:cs="Arial"/>
                <w:bCs/>
                <w:sz w:val="24"/>
                <w:szCs w:val="24"/>
                <w:rtl/>
              </w:rPr>
              <w:lastRenderedPageBreak/>
              <w:t>4.2.1</w:t>
            </w:r>
            <w:r w:rsidR="00144537">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Ensure website complies with WCAG standards and aim for AA rating</w:t>
            </w:r>
            <w:r w:rsidRPr="000E481B">
              <w:rPr>
                <w:rFonts w:ascii="Arial" w:hAnsi="Arial" w:cs="Arial"/>
                <w:bCs/>
                <w:sz w:val="24"/>
                <w:szCs w:val="24"/>
                <w:rtl/>
              </w:rPr>
              <w:t>.</w:t>
            </w:r>
          </w:p>
          <w:p w14:paraId="50A603F7" w14:textId="77777777" w:rsidR="00B841C7" w:rsidRPr="000E481B" w:rsidRDefault="00B841C7" w:rsidP="003F722A">
            <w:pPr>
              <w:pStyle w:val="6pt"/>
              <w:spacing w:after="113"/>
              <w:rPr>
                <w:rFonts w:ascii="Arial" w:hAnsi="Arial" w:cs="Arial"/>
                <w:bCs/>
                <w:sz w:val="24"/>
                <w:szCs w:val="24"/>
                <w:rtl/>
              </w:rPr>
            </w:pPr>
            <w:r w:rsidRPr="000E481B">
              <w:rPr>
                <w:rFonts w:ascii="Arial" w:hAnsi="Arial" w:cs="Arial"/>
                <w:bCs/>
                <w:sz w:val="24"/>
                <w:szCs w:val="24"/>
                <w:rtl/>
              </w:rPr>
              <w:t>4.2.2</w:t>
            </w:r>
            <w:r w:rsidR="00144537">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 xml:space="preserve">Ensure website and Festival App include useful, </w:t>
            </w:r>
            <w:r w:rsidRPr="000E481B">
              <w:rPr>
                <w:rFonts w:ascii="Arial" w:hAnsi="Arial" w:cs="Arial"/>
                <w:bCs/>
                <w:sz w:val="24"/>
                <w:szCs w:val="24"/>
              </w:rPr>
              <w:lastRenderedPageBreak/>
              <w:t>consistent and comprehensive whole-of-journey access information (e.g. map of wheelchair friendly routes from parking to venues)</w:t>
            </w:r>
          </w:p>
          <w:p w14:paraId="0BF2F71F" w14:textId="77777777" w:rsidR="00B841C7" w:rsidRPr="000E481B" w:rsidRDefault="00B841C7" w:rsidP="003F722A">
            <w:pPr>
              <w:pStyle w:val="6pt"/>
              <w:spacing w:after="113"/>
              <w:rPr>
                <w:rFonts w:ascii="Arial" w:hAnsi="Arial" w:cs="Arial"/>
                <w:bCs/>
                <w:sz w:val="24"/>
                <w:szCs w:val="24"/>
                <w:rtl/>
              </w:rPr>
            </w:pPr>
            <w:r w:rsidRPr="000E481B">
              <w:rPr>
                <w:rFonts w:ascii="Arial" w:hAnsi="Arial" w:cs="Arial"/>
                <w:bCs/>
                <w:sz w:val="24"/>
                <w:szCs w:val="24"/>
                <w:rtl/>
              </w:rPr>
              <w:t xml:space="preserve">4.2.3 </w:t>
            </w:r>
            <w:r w:rsidR="00144537">
              <w:rPr>
                <w:rFonts w:ascii="Arial" w:hAnsi="Arial" w:cs="Arial"/>
                <w:bCs/>
                <w:sz w:val="24"/>
                <w:szCs w:val="24"/>
                <w:lang w:val="en-CA"/>
              </w:rPr>
              <w:t xml:space="preserve"> </w:t>
            </w:r>
            <w:r w:rsidRPr="000E481B">
              <w:rPr>
                <w:rFonts w:ascii="Arial" w:hAnsi="Arial" w:cs="Arial"/>
                <w:bCs/>
                <w:sz w:val="24"/>
                <w:szCs w:val="24"/>
              </w:rPr>
              <w:t>Ensure all appropriate SFF documents are digitally available (all to be provided in word format or html)</w:t>
            </w:r>
          </w:p>
          <w:p w14:paraId="02FF1251" w14:textId="77777777" w:rsidR="00B841C7" w:rsidRPr="00144537" w:rsidRDefault="00B841C7" w:rsidP="003F722A">
            <w:pPr>
              <w:pStyle w:val="6pt"/>
              <w:spacing w:before="113"/>
              <w:rPr>
                <w:rFonts w:ascii="Arial" w:hAnsi="Arial" w:cs="Arial"/>
                <w:bCs/>
                <w:sz w:val="24"/>
                <w:szCs w:val="24"/>
                <w:lang w:val="en-CA"/>
              </w:rPr>
            </w:pPr>
            <w:r w:rsidRPr="000E481B">
              <w:rPr>
                <w:rFonts w:ascii="Arial" w:hAnsi="Arial" w:cs="Arial"/>
                <w:bCs/>
                <w:sz w:val="24"/>
                <w:szCs w:val="24"/>
                <w:rtl/>
              </w:rPr>
              <w:t>4.2.4</w:t>
            </w:r>
            <w:r w:rsidR="00144537">
              <w:rPr>
                <w:rFonts w:ascii="Arial" w:hAnsi="Arial" w:cs="Arial"/>
                <w:bCs/>
                <w:sz w:val="24"/>
                <w:szCs w:val="24"/>
                <w:lang w:val="en-CA"/>
              </w:rPr>
              <w:t xml:space="preserve"> </w:t>
            </w:r>
            <w:r w:rsidRPr="000E481B">
              <w:rPr>
                <w:rFonts w:ascii="Arial" w:hAnsi="Arial" w:cs="Arial"/>
                <w:bCs/>
                <w:sz w:val="24"/>
                <w:szCs w:val="24"/>
              </w:rPr>
              <w:t>Scope the potential for ensuring film trailers which are shown on the SFF website and at the Festival are accessible (captioning, AD, transcripts, alterative viewing such as smart phone and tablet versions of films). Ensure video material produced by SFF, and on SFF website, has captions. Work towards a higher number of website videos also having audio description. Develop an</w:t>
            </w:r>
            <w:r w:rsidRPr="000E481B">
              <w:rPr>
                <w:rFonts w:ascii="Arial" w:hAnsi="Arial" w:cs="Arial"/>
                <w:bCs/>
                <w:sz w:val="24"/>
                <w:szCs w:val="24"/>
                <w:rtl/>
              </w:rPr>
              <w:t xml:space="preserve"> ‘</w:t>
            </w:r>
            <w:r w:rsidRPr="000E481B">
              <w:rPr>
                <w:rFonts w:ascii="Arial" w:hAnsi="Arial" w:cs="Arial"/>
                <w:bCs/>
                <w:sz w:val="24"/>
                <w:szCs w:val="24"/>
              </w:rPr>
              <w:t>Accessible Video Policy</w:t>
            </w:r>
            <w:r w:rsidRPr="000E481B">
              <w:rPr>
                <w:rFonts w:ascii="Arial" w:hAnsi="Arial" w:cs="Arial"/>
                <w:bCs/>
                <w:sz w:val="24"/>
                <w:szCs w:val="24"/>
                <w:rtl/>
              </w:rPr>
              <w:t>’.</w:t>
            </w:r>
          </w:p>
        </w:tc>
        <w:tc>
          <w:tcPr>
            <w:tcW w:w="1417" w:type="dxa"/>
          </w:tcPr>
          <w:p w14:paraId="0E6E6DCB" w14:textId="77777777" w:rsidR="0031610A" w:rsidRDefault="0031610A" w:rsidP="003F722A">
            <w:pPr>
              <w:pStyle w:val="6pt"/>
              <w:rPr>
                <w:rFonts w:ascii="Arial" w:hAnsi="Arial" w:cs="Arial"/>
                <w:bCs/>
                <w:sz w:val="24"/>
                <w:szCs w:val="24"/>
              </w:rPr>
            </w:pPr>
          </w:p>
          <w:p w14:paraId="3D76B959" w14:textId="77777777" w:rsidR="00B841C7" w:rsidRPr="00780A1B" w:rsidRDefault="00B841C7" w:rsidP="003F722A">
            <w:pPr>
              <w:pStyle w:val="6pt"/>
              <w:rPr>
                <w:rFonts w:ascii="Arial" w:hAnsi="Arial" w:cs="Arial"/>
                <w:bCs/>
                <w:sz w:val="24"/>
                <w:szCs w:val="24"/>
                <w:rtl/>
              </w:rPr>
            </w:pPr>
            <w:r w:rsidRPr="00780A1B">
              <w:rPr>
                <w:rFonts w:ascii="Arial" w:hAnsi="Arial" w:cs="Arial"/>
                <w:bCs/>
                <w:sz w:val="24"/>
                <w:szCs w:val="24"/>
              </w:rPr>
              <w:t>April 2019</w:t>
            </w:r>
          </w:p>
          <w:p w14:paraId="0EB16972" w14:textId="77777777" w:rsidR="00B841C7" w:rsidRPr="00780A1B" w:rsidRDefault="00B841C7" w:rsidP="003F722A">
            <w:pPr>
              <w:pStyle w:val="6pt"/>
              <w:rPr>
                <w:rFonts w:ascii="Arial" w:hAnsi="Arial" w:cs="Arial"/>
                <w:bCs/>
                <w:sz w:val="24"/>
                <w:szCs w:val="24"/>
                <w:rtl/>
              </w:rPr>
            </w:pPr>
          </w:p>
          <w:p w14:paraId="4726F349" w14:textId="77777777" w:rsidR="00193542" w:rsidRDefault="00193542" w:rsidP="003F722A">
            <w:pPr>
              <w:pStyle w:val="6pt"/>
              <w:rPr>
                <w:rFonts w:ascii="Arial" w:hAnsi="Arial" w:cs="Arial"/>
                <w:bCs/>
                <w:sz w:val="24"/>
                <w:szCs w:val="24"/>
              </w:rPr>
            </w:pPr>
          </w:p>
          <w:p w14:paraId="3C500C30" w14:textId="77777777" w:rsidR="00B841C7" w:rsidRPr="00780A1B" w:rsidRDefault="00B841C7" w:rsidP="003F722A">
            <w:pPr>
              <w:pStyle w:val="6pt"/>
              <w:rPr>
                <w:rFonts w:ascii="Arial" w:hAnsi="Arial" w:cs="Arial"/>
                <w:bCs/>
                <w:sz w:val="24"/>
                <w:szCs w:val="24"/>
                <w:rtl/>
              </w:rPr>
            </w:pPr>
            <w:r w:rsidRPr="00780A1B">
              <w:rPr>
                <w:rFonts w:ascii="Arial" w:hAnsi="Arial" w:cs="Arial"/>
                <w:bCs/>
                <w:sz w:val="24"/>
                <w:szCs w:val="24"/>
              </w:rPr>
              <w:t>Ongoing</w:t>
            </w:r>
          </w:p>
          <w:p w14:paraId="65F07104" w14:textId="77777777" w:rsidR="00B841C7" w:rsidRPr="00780A1B" w:rsidRDefault="00B841C7" w:rsidP="003F722A">
            <w:pPr>
              <w:pStyle w:val="6pt"/>
              <w:rPr>
                <w:rFonts w:ascii="Arial" w:hAnsi="Arial" w:cs="Arial"/>
                <w:bCs/>
                <w:sz w:val="24"/>
                <w:szCs w:val="24"/>
                <w:rtl/>
              </w:rPr>
            </w:pPr>
          </w:p>
          <w:p w14:paraId="542C8FA7" w14:textId="77777777" w:rsidR="00B841C7" w:rsidRPr="00780A1B" w:rsidRDefault="00B841C7" w:rsidP="003F722A">
            <w:pPr>
              <w:pStyle w:val="6pt"/>
              <w:rPr>
                <w:rFonts w:ascii="Arial" w:hAnsi="Arial" w:cs="Arial"/>
                <w:bCs/>
                <w:sz w:val="24"/>
                <w:szCs w:val="24"/>
              </w:rPr>
            </w:pPr>
          </w:p>
          <w:p w14:paraId="4C8FD468" w14:textId="77777777" w:rsidR="00B841C7" w:rsidRPr="00780A1B" w:rsidRDefault="00B841C7" w:rsidP="003F722A">
            <w:pPr>
              <w:pStyle w:val="6pt"/>
              <w:rPr>
                <w:rFonts w:ascii="Arial" w:hAnsi="Arial" w:cs="Arial"/>
                <w:bCs/>
                <w:sz w:val="24"/>
                <w:szCs w:val="24"/>
              </w:rPr>
            </w:pPr>
          </w:p>
          <w:p w14:paraId="44D47259" w14:textId="77777777" w:rsidR="00B841C7" w:rsidRPr="00780A1B" w:rsidRDefault="00B841C7" w:rsidP="003F722A">
            <w:pPr>
              <w:pStyle w:val="6pt"/>
              <w:rPr>
                <w:rFonts w:ascii="Arial" w:hAnsi="Arial" w:cs="Arial"/>
                <w:bCs/>
                <w:sz w:val="24"/>
                <w:szCs w:val="24"/>
              </w:rPr>
            </w:pPr>
          </w:p>
          <w:p w14:paraId="25338EA2" w14:textId="77777777" w:rsidR="00B841C7" w:rsidRPr="00780A1B" w:rsidRDefault="00B841C7" w:rsidP="003F722A">
            <w:pPr>
              <w:pStyle w:val="6pt"/>
              <w:rPr>
                <w:rFonts w:ascii="Arial" w:hAnsi="Arial" w:cs="Arial"/>
                <w:bCs/>
                <w:sz w:val="24"/>
                <w:szCs w:val="24"/>
              </w:rPr>
            </w:pPr>
          </w:p>
          <w:p w14:paraId="45F3AF93" w14:textId="77777777" w:rsidR="00B841C7" w:rsidRPr="00780A1B" w:rsidRDefault="00B841C7" w:rsidP="003F722A">
            <w:pPr>
              <w:pStyle w:val="6pt"/>
              <w:rPr>
                <w:rFonts w:ascii="Arial" w:hAnsi="Arial" w:cs="Arial"/>
                <w:bCs/>
                <w:sz w:val="24"/>
                <w:szCs w:val="24"/>
                <w:rtl/>
              </w:rPr>
            </w:pPr>
          </w:p>
          <w:p w14:paraId="30A36243" w14:textId="77777777" w:rsidR="00B841C7" w:rsidRPr="00780A1B" w:rsidRDefault="00B841C7" w:rsidP="003F722A">
            <w:pPr>
              <w:pStyle w:val="6pt"/>
              <w:rPr>
                <w:rFonts w:ascii="Arial" w:hAnsi="Arial" w:cs="Arial"/>
                <w:bCs/>
                <w:sz w:val="24"/>
                <w:szCs w:val="24"/>
                <w:rtl/>
              </w:rPr>
            </w:pPr>
            <w:r w:rsidRPr="00780A1B">
              <w:rPr>
                <w:rFonts w:ascii="Arial" w:hAnsi="Arial" w:cs="Arial"/>
                <w:bCs/>
                <w:sz w:val="24"/>
                <w:szCs w:val="24"/>
              </w:rPr>
              <w:t>Ongoing</w:t>
            </w:r>
          </w:p>
          <w:p w14:paraId="06FD5F3D" w14:textId="77777777" w:rsidR="00B841C7" w:rsidRPr="00780A1B" w:rsidRDefault="00B841C7" w:rsidP="003F722A">
            <w:pPr>
              <w:pStyle w:val="6pt"/>
              <w:rPr>
                <w:rFonts w:ascii="Arial" w:hAnsi="Arial" w:cs="Arial"/>
                <w:bCs/>
                <w:sz w:val="24"/>
                <w:szCs w:val="24"/>
              </w:rPr>
            </w:pPr>
          </w:p>
          <w:p w14:paraId="413B51CB" w14:textId="77777777" w:rsidR="00B841C7" w:rsidRPr="00780A1B" w:rsidRDefault="00B841C7" w:rsidP="003F722A">
            <w:pPr>
              <w:pStyle w:val="6pt"/>
              <w:rPr>
                <w:rFonts w:ascii="Arial" w:hAnsi="Arial" w:cs="Arial"/>
                <w:bCs/>
                <w:sz w:val="24"/>
                <w:szCs w:val="24"/>
              </w:rPr>
            </w:pPr>
          </w:p>
          <w:p w14:paraId="1BBDC026" w14:textId="77777777" w:rsidR="00B841C7" w:rsidRPr="00780A1B" w:rsidRDefault="00B841C7" w:rsidP="003F722A">
            <w:pPr>
              <w:pStyle w:val="6pt"/>
              <w:rPr>
                <w:rFonts w:ascii="Arial" w:hAnsi="Arial" w:cs="Arial"/>
                <w:bCs/>
                <w:sz w:val="24"/>
                <w:szCs w:val="24"/>
              </w:rPr>
            </w:pPr>
          </w:p>
          <w:p w14:paraId="59813EC1" w14:textId="77777777" w:rsidR="00B841C7" w:rsidRPr="00997F85" w:rsidRDefault="00B841C7" w:rsidP="003F722A">
            <w:pPr>
              <w:pStyle w:val="6pt"/>
              <w:rPr>
                <w:rFonts w:ascii="Arial" w:hAnsi="Arial" w:cs="Arial"/>
                <w:bCs/>
                <w:caps/>
                <w:sz w:val="24"/>
                <w:szCs w:val="24"/>
                <w:lang w:val="en-CA"/>
              </w:rPr>
            </w:pPr>
            <w:r w:rsidRPr="00780A1B">
              <w:rPr>
                <w:rFonts w:ascii="Arial" w:hAnsi="Arial" w:cs="Arial"/>
                <w:bCs/>
                <w:sz w:val="24"/>
                <w:szCs w:val="24"/>
              </w:rPr>
              <w:t>Dec 2019</w:t>
            </w:r>
          </w:p>
        </w:tc>
        <w:tc>
          <w:tcPr>
            <w:tcW w:w="2496" w:type="dxa"/>
          </w:tcPr>
          <w:p w14:paraId="4E5160DB" w14:textId="77777777" w:rsidR="0031610A" w:rsidRDefault="0031610A" w:rsidP="003F722A">
            <w:pPr>
              <w:pStyle w:val="6pt"/>
              <w:rPr>
                <w:rFonts w:ascii="Arial" w:hAnsi="Arial" w:cs="Arial"/>
                <w:bCs/>
                <w:sz w:val="24"/>
                <w:szCs w:val="24"/>
              </w:rPr>
            </w:pPr>
          </w:p>
          <w:p w14:paraId="22FD9D3C" w14:textId="77777777" w:rsidR="00B841C7" w:rsidRPr="00780A1B" w:rsidRDefault="00B841C7" w:rsidP="003F722A">
            <w:pPr>
              <w:pStyle w:val="6pt"/>
              <w:rPr>
                <w:rFonts w:ascii="Arial" w:hAnsi="Arial" w:cs="Arial"/>
                <w:bCs/>
                <w:sz w:val="24"/>
                <w:szCs w:val="24"/>
                <w:rtl/>
              </w:rPr>
            </w:pPr>
            <w:r w:rsidRPr="00780A1B">
              <w:rPr>
                <w:rFonts w:ascii="Arial" w:hAnsi="Arial" w:cs="Arial"/>
                <w:bCs/>
                <w:sz w:val="24"/>
                <w:szCs w:val="24"/>
              </w:rPr>
              <w:t>Marketing</w:t>
            </w:r>
            <w:r w:rsidRPr="00780A1B">
              <w:rPr>
                <w:rFonts w:ascii="Arial" w:hAnsi="Arial" w:cs="Arial"/>
                <w:bCs/>
                <w:sz w:val="24"/>
                <w:szCs w:val="24"/>
                <w:rtl/>
              </w:rPr>
              <w:t xml:space="preserve"> </w:t>
            </w:r>
          </w:p>
          <w:p w14:paraId="7685BAF2" w14:textId="77777777" w:rsidR="00B841C7" w:rsidRPr="00780A1B" w:rsidRDefault="00B841C7" w:rsidP="003F722A">
            <w:pPr>
              <w:pStyle w:val="6pt"/>
              <w:rPr>
                <w:rFonts w:ascii="Arial" w:hAnsi="Arial" w:cs="Arial"/>
                <w:bCs/>
                <w:sz w:val="24"/>
                <w:szCs w:val="24"/>
                <w:rtl/>
              </w:rPr>
            </w:pPr>
          </w:p>
          <w:p w14:paraId="0361BFF1" w14:textId="77777777" w:rsidR="00193542" w:rsidRDefault="00193542" w:rsidP="003F722A">
            <w:pPr>
              <w:pStyle w:val="6pt"/>
              <w:rPr>
                <w:rFonts w:ascii="Arial" w:hAnsi="Arial" w:cs="Arial"/>
                <w:bCs/>
                <w:sz w:val="24"/>
                <w:szCs w:val="24"/>
              </w:rPr>
            </w:pPr>
          </w:p>
          <w:p w14:paraId="580D34ED" w14:textId="77777777" w:rsidR="00B841C7" w:rsidRPr="00780A1B" w:rsidRDefault="00B841C7" w:rsidP="003F722A">
            <w:pPr>
              <w:pStyle w:val="6pt"/>
              <w:rPr>
                <w:rFonts w:ascii="Arial" w:hAnsi="Arial" w:cs="Arial"/>
                <w:bCs/>
                <w:sz w:val="24"/>
                <w:szCs w:val="24"/>
                <w:rtl/>
              </w:rPr>
            </w:pPr>
            <w:r w:rsidRPr="00780A1B">
              <w:rPr>
                <w:rFonts w:ascii="Arial" w:hAnsi="Arial" w:cs="Arial"/>
                <w:bCs/>
                <w:sz w:val="24"/>
                <w:szCs w:val="24"/>
              </w:rPr>
              <w:t>Marketing</w:t>
            </w:r>
            <w:r w:rsidRPr="00780A1B">
              <w:rPr>
                <w:rFonts w:ascii="Arial" w:hAnsi="Arial" w:cs="Arial"/>
                <w:bCs/>
                <w:sz w:val="24"/>
                <w:szCs w:val="24"/>
                <w:rtl/>
              </w:rPr>
              <w:t xml:space="preserve"> </w:t>
            </w:r>
          </w:p>
          <w:p w14:paraId="0DB440AB" w14:textId="77777777" w:rsidR="00B841C7" w:rsidRPr="00780A1B" w:rsidRDefault="00B841C7" w:rsidP="003F722A">
            <w:pPr>
              <w:pStyle w:val="6pt"/>
              <w:rPr>
                <w:rFonts w:ascii="Arial" w:hAnsi="Arial" w:cs="Arial"/>
                <w:bCs/>
                <w:sz w:val="24"/>
                <w:szCs w:val="24"/>
              </w:rPr>
            </w:pPr>
          </w:p>
          <w:p w14:paraId="5721880F" w14:textId="77777777" w:rsidR="00B841C7" w:rsidRPr="00780A1B" w:rsidRDefault="00B841C7" w:rsidP="003F722A">
            <w:pPr>
              <w:pStyle w:val="6pt"/>
              <w:rPr>
                <w:rFonts w:ascii="Arial" w:hAnsi="Arial" w:cs="Arial"/>
                <w:bCs/>
                <w:sz w:val="24"/>
                <w:szCs w:val="24"/>
              </w:rPr>
            </w:pPr>
          </w:p>
          <w:p w14:paraId="3C6D7A2C" w14:textId="77777777" w:rsidR="00B841C7" w:rsidRPr="00780A1B" w:rsidRDefault="00B841C7" w:rsidP="003F722A">
            <w:pPr>
              <w:pStyle w:val="6pt"/>
              <w:rPr>
                <w:rFonts w:ascii="Arial" w:hAnsi="Arial" w:cs="Arial"/>
                <w:bCs/>
                <w:sz w:val="24"/>
                <w:szCs w:val="24"/>
              </w:rPr>
            </w:pPr>
          </w:p>
          <w:p w14:paraId="4EF4B1D7" w14:textId="77777777" w:rsidR="00B841C7" w:rsidRPr="00780A1B" w:rsidRDefault="00B841C7" w:rsidP="003F722A">
            <w:pPr>
              <w:pStyle w:val="6pt"/>
              <w:rPr>
                <w:rFonts w:ascii="Arial" w:hAnsi="Arial" w:cs="Arial"/>
                <w:bCs/>
                <w:sz w:val="24"/>
                <w:szCs w:val="24"/>
              </w:rPr>
            </w:pPr>
          </w:p>
          <w:p w14:paraId="1C57665D" w14:textId="77777777" w:rsidR="00B841C7" w:rsidRPr="00780A1B" w:rsidRDefault="00B841C7" w:rsidP="003F722A">
            <w:pPr>
              <w:pStyle w:val="6pt"/>
              <w:rPr>
                <w:rFonts w:ascii="Arial" w:hAnsi="Arial" w:cs="Arial"/>
                <w:bCs/>
                <w:sz w:val="24"/>
                <w:szCs w:val="24"/>
              </w:rPr>
            </w:pPr>
          </w:p>
          <w:p w14:paraId="5FFECEC8" w14:textId="77777777" w:rsidR="00B841C7" w:rsidRPr="00780A1B" w:rsidRDefault="00B841C7" w:rsidP="003F722A">
            <w:pPr>
              <w:pStyle w:val="6pt"/>
              <w:rPr>
                <w:rFonts w:ascii="Arial" w:hAnsi="Arial" w:cs="Arial"/>
                <w:bCs/>
                <w:sz w:val="24"/>
                <w:szCs w:val="24"/>
                <w:rtl/>
              </w:rPr>
            </w:pPr>
          </w:p>
          <w:p w14:paraId="4D4FB60F" w14:textId="77777777" w:rsidR="00B841C7" w:rsidRPr="00780A1B" w:rsidRDefault="00B841C7" w:rsidP="003F722A">
            <w:pPr>
              <w:pStyle w:val="6pt"/>
              <w:rPr>
                <w:rFonts w:ascii="Arial" w:hAnsi="Arial" w:cs="Arial"/>
                <w:bCs/>
                <w:sz w:val="24"/>
                <w:szCs w:val="24"/>
                <w:rtl/>
              </w:rPr>
            </w:pPr>
            <w:r w:rsidRPr="00780A1B">
              <w:rPr>
                <w:rFonts w:ascii="Arial" w:hAnsi="Arial" w:cs="Arial"/>
                <w:bCs/>
                <w:sz w:val="24"/>
                <w:szCs w:val="24"/>
              </w:rPr>
              <w:t>Marketing</w:t>
            </w:r>
            <w:r w:rsidRPr="00780A1B">
              <w:rPr>
                <w:rFonts w:ascii="Arial" w:hAnsi="Arial" w:cs="Arial"/>
                <w:bCs/>
                <w:sz w:val="24"/>
                <w:szCs w:val="24"/>
                <w:rtl/>
              </w:rPr>
              <w:t xml:space="preserve"> </w:t>
            </w:r>
          </w:p>
          <w:p w14:paraId="06082A68" w14:textId="77777777" w:rsidR="00B841C7" w:rsidRPr="00780A1B" w:rsidRDefault="00B841C7" w:rsidP="003F722A">
            <w:pPr>
              <w:pStyle w:val="6pt"/>
              <w:rPr>
                <w:rFonts w:ascii="Arial" w:hAnsi="Arial" w:cs="Arial"/>
                <w:bCs/>
                <w:sz w:val="24"/>
                <w:szCs w:val="24"/>
              </w:rPr>
            </w:pPr>
          </w:p>
          <w:p w14:paraId="024F79CE" w14:textId="77777777" w:rsidR="00B841C7" w:rsidRPr="00780A1B" w:rsidRDefault="00B841C7" w:rsidP="003F722A">
            <w:pPr>
              <w:pStyle w:val="6pt"/>
              <w:rPr>
                <w:rFonts w:ascii="Arial" w:hAnsi="Arial" w:cs="Arial"/>
                <w:bCs/>
                <w:sz w:val="24"/>
                <w:szCs w:val="24"/>
              </w:rPr>
            </w:pPr>
          </w:p>
          <w:p w14:paraId="3E0072C8" w14:textId="77777777" w:rsidR="00B841C7" w:rsidRPr="00780A1B" w:rsidRDefault="00B841C7" w:rsidP="003F722A">
            <w:pPr>
              <w:pStyle w:val="6pt"/>
              <w:rPr>
                <w:rFonts w:ascii="Arial" w:hAnsi="Arial" w:cs="Arial"/>
                <w:bCs/>
                <w:sz w:val="24"/>
                <w:szCs w:val="24"/>
              </w:rPr>
            </w:pPr>
          </w:p>
          <w:p w14:paraId="32403D2C" w14:textId="77777777" w:rsidR="00B841C7" w:rsidRPr="00997F85" w:rsidRDefault="00B841C7" w:rsidP="00997F85">
            <w:pPr>
              <w:pStyle w:val="6pt"/>
              <w:rPr>
                <w:rFonts w:ascii="Arial" w:hAnsi="Arial" w:cs="Arial"/>
                <w:bCs/>
                <w:caps/>
                <w:sz w:val="24"/>
                <w:szCs w:val="24"/>
                <w:lang w:val="en-CA"/>
              </w:rPr>
            </w:pPr>
            <w:r w:rsidRPr="00780A1B">
              <w:rPr>
                <w:rFonts w:ascii="Arial" w:hAnsi="Arial" w:cs="Arial"/>
                <w:bCs/>
                <w:sz w:val="24"/>
                <w:szCs w:val="24"/>
              </w:rPr>
              <w:t>Marketing</w:t>
            </w:r>
          </w:p>
          <w:p w14:paraId="65779BA5" w14:textId="77777777" w:rsidR="00B841C7" w:rsidRPr="000E481B" w:rsidRDefault="00B841C7" w:rsidP="003F722A">
            <w:pPr>
              <w:pStyle w:val="6pt"/>
              <w:jc w:val="center"/>
              <w:rPr>
                <w:rFonts w:ascii="Arial" w:hAnsi="Arial" w:cs="Arial"/>
                <w:b/>
                <w:bCs/>
                <w:caps/>
                <w:sz w:val="24"/>
                <w:szCs w:val="24"/>
                <w:rtl/>
              </w:rPr>
            </w:pPr>
          </w:p>
          <w:p w14:paraId="389B00E7" w14:textId="77777777" w:rsidR="00B841C7" w:rsidRPr="000E481B" w:rsidRDefault="00B841C7" w:rsidP="003F722A">
            <w:pPr>
              <w:pStyle w:val="6pt"/>
              <w:jc w:val="center"/>
              <w:rPr>
                <w:rFonts w:ascii="Arial" w:hAnsi="Arial" w:cs="Arial"/>
                <w:b/>
                <w:bCs/>
                <w:caps/>
                <w:sz w:val="24"/>
                <w:szCs w:val="24"/>
                <w:rtl/>
              </w:rPr>
            </w:pPr>
          </w:p>
          <w:p w14:paraId="2D7E7057" w14:textId="77777777" w:rsidR="00B841C7" w:rsidRPr="000E481B" w:rsidRDefault="00B841C7" w:rsidP="00A2572A">
            <w:pPr>
              <w:pStyle w:val="6pt"/>
              <w:jc w:val="center"/>
              <w:rPr>
                <w:rFonts w:ascii="Arial" w:hAnsi="Arial" w:cs="Arial"/>
                <w:sz w:val="24"/>
                <w:szCs w:val="24"/>
                <w:lang w:val="en-CA"/>
              </w:rPr>
            </w:pPr>
          </w:p>
        </w:tc>
      </w:tr>
      <w:tr w:rsidR="00B841C7" w:rsidRPr="000E481B" w14:paraId="59E6D10E" w14:textId="77777777" w:rsidTr="0063442A">
        <w:trPr>
          <w:trHeight w:val="1807"/>
        </w:trPr>
        <w:tc>
          <w:tcPr>
            <w:tcW w:w="2470" w:type="dxa"/>
            <w:vAlign w:val="center"/>
          </w:tcPr>
          <w:p w14:paraId="6B0DDB04" w14:textId="77777777" w:rsidR="00B841C7" w:rsidRPr="000E481B" w:rsidRDefault="00B841C7" w:rsidP="008D1E06">
            <w:pPr>
              <w:pStyle w:val="6pt"/>
              <w:rPr>
                <w:rFonts w:ascii="Arial" w:hAnsi="Arial" w:cs="Arial"/>
                <w:b/>
                <w:caps/>
                <w:sz w:val="24"/>
                <w:szCs w:val="24"/>
                <w:rtl/>
              </w:rPr>
            </w:pPr>
          </w:p>
          <w:p w14:paraId="0D981E52" w14:textId="77777777" w:rsidR="00B841C7" w:rsidRPr="00011F6B" w:rsidRDefault="00B841C7" w:rsidP="008D1E06">
            <w:pPr>
              <w:pStyle w:val="6pt"/>
              <w:rPr>
                <w:rFonts w:ascii="Arial" w:hAnsi="Arial" w:cs="Arial"/>
                <w:b/>
                <w:bCs/>
                <w:sz w:val="24"/>
                <w:szCs w:val="24"/>
                <w:lang w:val="en-CA"/>
              </w:rPr>
            </w:pPr>
            <w:r w:rsidRPr="000E481B">
              <w:rPr>
                <w:rFonts w:ascii="Arial" w:hAnsi="Arial" w:cs="Arial"/>
                <w:b/>
                <w:caps/>
                <w:sz w:val="24"/>
                <w:szCs w:val="24"/>
              </w:rPr>
              <w:t>4.3</w:t>
            </w:r>
            <w:r>
              <w:rPr>
                <w:rFonts w:ascii="Arial" w:hAnsi="Arial" w:cs="Arial"/>
                <w:b/>
                <w:caps/>
                <w:sz w:val="24"/>
                <w:szCs w:val="24"/>
              </w:rPr>
              <w:t xml:space="preserve"> </w:t>
            </w:r>
            <w:r w:rsidRPr="000E481B">
              <w:rPr>
                <w:rFonts w:ascii="Arial" w:hAnsi="Arial" w:cs="Arial"/>
                <w:b/>
                <w:caps/>
                <w:sz w:val="24"/>
                <w:szCs w:val="24"/>
              </w:rPr>
              <w:t>Consultation (Internal and external)</w:t>
            </w:r>
          </w:p>
          <w:p w14:paraId="1FCFD8A1" w14:textId="77777777" w:rsidR="00B841C7" w:rsidRPr="000E481B" w:rsidRDefault="00B841C7" w:rsidP="008D1E06">
            <w:pPr>
              <w:pStyle w:val="6pt"/>
              <w:rPr>
                <w:rFonts w:ascii="Arial" w:hAnsi="Arial" w:cs="Arial"/>
                <w:bCs/>
                <w:sz w:val="24"/>
                <w:szCs w:val="24"/>
                <w:rtl/>
              </w:rPr>
            </w:pPr>
            <w:r w:rsidRPr="000E481B">
              <w:rPr>
                <w:rFonts w:ascii="Arial" w:hAnsi="Arial" w:cs="Arial"/>
                <w:bCs/>
                <w:sz w:val="24"/>
                <w:szCs w:val="24"/>
              </w:rPr>
              <w:t>Establish consultation methods to receive regular internal and external feedback relating to the DIAP</w:t>
            </w:r>
            <w:r w:rsidRPr="000E481B">
              <w:rPr>
                <w:rFonts w:ascii="Arial" w:hAnsi="Arial" w:cs="Arial"/>
                <w:bCs/>
                <w:sz w:val="24"/>
                <w:szCs w:val="24"/>
                <w:rtl/>
              </w:rPr>
              <w:t>.</w:t>
            </w:r>
          </w:p>
          <w:p w14:paraId="03B64BBE" w14:textId="77777777" w:rsidR="00B841C7" w:rsidRPr="000E481B" w:rsidRDefault="00B841C7" w:rsidP="008D1E06">
            <w:pPr>
              <w:pStyle w:val="6pt"/>
              <w:rPr>
                <w:rFonts w:ascii="Arial" w:hAnsi="Arial" w:cs="Arial"/>
                <w:caps/>
                <w:sz w:val="24"/>
                <w:szCs w:val="24"/>
                <w:rtl/>
              </w:rPr>
            </w:pPr>
          </w:p>
        </w:tc>
        <w:tc>
          <w:tcPr>
            <w:tcW w:w="3823" w:type="dxa"/>
          </w:tcPr>
          <w:p w14:paraId="038474CB" w14:textId="77777777" w:rsidR="00B841C7" w:rsidRPr="000E481B" w:rsidRDefault="00B841C7" w:rsidP="008D1E06">
            <w:pPr>
              <w:pStyle w:val="6pt"/>
              <w:spacing w:after="113"/>
              <w:rPr>
                <w:rFonts w:ascii="Arial" w:hAnsi="Arial" w:cs="Arial"/>
                <w:bCs/>
                <w:sz w:val="24"/>
                <w:szCs w:val="24"/>
                <w:rtl/>
              </w:rPr>
            </w:pPr>
            <w:r w:rsidRPr="000E481B">
              <w:rPr>
                <w:rFonts w:ascii="Arial" w:hAnsi="Arial" w:cs="Arial"/>
                <w:bCs/>
                <w:sz w:val="24"/>
                <w:szCs w:val="24"/>
                <w:rtl/>
              </w:rPr>
              <w:t>4.3.1</w:t>
            </w:r>
            <w:r w:rsidR="00144537">
              <w:rPr>
                <w:rFonts w:ascii="Arial" w:hAnsi="Arial" w:cs="Arial"/>
                <w:bCs/>
                <w:sz w:val="24"/>
                <w:szCs w:val="24"/>
                <w:lang w:val="en-CA"/>
              </w:rPr>
              <w:t xml:space="preserve"> </w:t>
            </w:r>
            <w:r w:rsidRPr="000E481B">
              <w:rPr>
                <w:rFonts w:ascii="Arial" w:hAnsi="Arial" w:cs="Arial"/>
                <w:bCs/>
                <w:sz w:val="24"/>
                <w:szCs w:val="24"/>
                <w:rtl/>
              </w:rPr>
              <w:t xml:space="preserve"> </w:t>
            </w:r>
            <w:r w:rsidRPr="000E481B">
              <w:rPr>
                <w:rFonts w:ascii="Arial" w:hAnsi="Arial" w:cs="Arial"/>
                <w:bCs/>
                <w:sz w:val="24"/>
                <w:szCs w:val="24"/>
              </w:rPr>
              <w:t xml:space="preserve">Establish and implement an external Disability Inclusion Advisory Panel, comprised of people with disability, to seek their input on how the Festival can be more accessible and inform decisions made about </w:t>
            </w:r>
            <w:proofErr w:type="spellStart"/>
            <w:r w:rsidRPr="000E481B">
              <w:rPr>
                <w:rFonts w:ascii="Arial" w:hAnsi="Arial" w:cs="Arial"/>
                <w:bCs/>
                <w:sz w:val="24"/>
                <w:szCs w:val="24"/>
              </w:rPr>
              <w:t>Screenability</w:t>
            </w:r>
            <w:proofErr w:type="spellEnd"/>
            <w:r w:rsidRPr="000E481B">
              <w:rPr>
                <w:rFonts w:ascii="Arial" w:hAnsi="Arial" w:cs="Arial"/>
                <w:bCs/>
                <w:sz w:val="24"/>
                <w:szCs w:val="24"/>
              </w:rPr>
              <w:t xml:space="preserve"> and the access program. Establish an annual meeting schedule for this group that complements the Festival lifecycle</w:t>
            </w:r>
            <w:r>
              <w:rPr>
                <w:rFonts w:ascii="Arial" w:hAnsi="Arial" w:cs="Arial" w:hint="cs"/>
                <w:bCs/>
                <w:sz w:val="24"/>
                <w:szCs w:val="24"/>
              </w:rPr>
              <w:t>.</w:t>
            </w:r>
          </w:p>
          <w:p w14:paraId="0B814F24" w14:textId="77777777" w:rsidR="00B841C7" w:rsidRPr="000E481B" w:rsidRDefault="00B841C7" w:rsidP="008D1E06">
            <w:pPr>
              <w:pStyle w:val="6pt"/>
              <w:spacing w:before="113"/>
              <w:rPr>
                <w:rFonts w:ascii="Arial" w:hAnsi="Arial" w:cs="Arial"/>
                <w:bCs/>
                <w:sz w:val="24"/>
                <w:szCs w:val="24"/>
                <w:rtl/>
              </w:rPr>
            </w:pPr>
            <w:r w:rsidRPr="000E481B">
              <w:rPr>
                <w:rFonts w:ascii="Arial" w:hAnsi="Arial" w:cs="Arial"/>
                <w:bCs/>
                <w:sz w:val="24"/>
                <w:szCs w:val="24"/>
                <w:rtl/>
              </w:rPr>
              <w:t xml:space="preserve">4.3.2 </w:t>
            </w:r>
            <w:r w:rsidR="00144537">
              <w:rPr>
                <w:rFonts w:ascii="Arial" w:hAnsi="Arial" w:cs="Arial"/>
                <w:bCs/>
                <w:sz w:val="24"/>
                <w:szCs w:val="24"/>
                <w:lang w:val="en-CA"/>
              </w:rPr>
              <w:t xml:space="preserve"> </w:t>
            </w:r>
            <w:r w:rsidRPr="000E481B">
              <w:rPr>
                <w:rFonts w:ascii="Arial" w:hAnsi="Arial" w:cs="Arial"/>
                <w:bCs/>
                <w:sz w:val="24"/>
                <w:szCs w:val="24"/>
              </w:rPr>
              <w:t xml:space="preserve">Establish an internal DIAP Project Team to monitor progress and share outcomes across the </w:t>
            </w:r>
            <w:r>
              <w:rPr>
                <w:rFonts w:ascii="Arial" w:hAnsi="Arial" w:cs="Arial"/>
                <w:bCs/>
                <w:sz w:val="24"/>
                <w:szCs w:val="24"/>
              </w:rPr>
              <w:t>organization</w:t>
            </w:r>
            <w:r>
              <w:rPr>
                <w:rFonts w:ascii="Arial" w:hAnsi="Arial" w:cs="Arial" w:hint="cs"/>
                <w:bCs/>
                <w:sz w:val="24"/>
                <w:szCs w:val="24"/>
              </w:rPr>
              <w:t>.</w:t>
            </w:r>
          </w:p>
        </w:tc>
        <w:tc>
          <w:tcPr>
            <w:tcW w:w="1417" w:type="dxa"/>
          </w:tcPr>
          <w:p w14:paraId="7AC5BED0" w14:textId="77777777" w:rsidR="00B841C7" w:rsidRPr="00780A1B" w:rsidRDefault="00B841C7" w:rsidP="008D1E06">
            <w:pPr>
              <w:pStyle w:val="6pt"/>
              <w:jc w:val="center"/>
              <w:rPr>
                <w:rFonts w:ascii="Arial" w:hAnsi="Arial" w:cs="Arial"/>
                <w:bCs/>
                <w:caps/>
                <w:sz w:val="24"/>
                <w:szCs w:val="24"/>
                <w:rtl/>
              </w:rPr>
            </w:pPr>
          </w:p>
          <w:p w14:paraId="0F362E3F" w14:textId="77777777" w:rsidR="00B841C7" w:rsidRPr="00780A1B" w:rsidRDefault="00B841C7" w:rsidP="008D1E06">
            <w:pPr>
              <w:pStyle w:val="6pt"/>
              <w:rPr>
                <w:rFonts w:ascii="Arial" w:hAnsi="Arial" w:cs="Arial"/>
                <w:bCs/>
                <w:sz w:val="24"/>
                <w:szCs w:val="24"/>
                <w:rtl/>
              </w:rPr>
            </w:pPr>
            <w:r w:rsidRPr="00780A1B">
              <w:rPr>
                <w:rFonts w:ascii="Arial" w:hAnsi="Arial" w:cs="Arial"/>
                <w:bCs/>
                <w:sz w:val="24"/>
                <w:szCs w:val="24"/>
              </w:rPr>
              <w:t>Mar 2019</w:t>
            </w:r>
          </w:p>
          <w:p w14:paraId="2C98E3F4" w14:textId="77777777" w:rsidR="00B841C7" w:rsidRPr="00780A1B" w:rsidRDefault="00B841C7" w:rsidP="008D1E06">
            <w:pPr>
              <w:pStyle w:val="6pt"/>
              <w:rPr>
                <w:rFonts w:ascii="Arial" w:hAnsi="Arial" w:cs="Arial"/>
                <w:bCs/>
                <w:sz w:val="24"/>
                <w:szCs w:val="24"/>
                <w:rtl/>
              </w:rPr>
            </w:pPr>
          </w:p>
          <w:p w14:paraId="006DE2E8" w14:textId="77777777" w:rsidR="00B841C7" w:rsidRPr="00780A1B" w:rsidRDefault="00B841C7" w:rsidP="008D1E06">
            <w:pPr>
              <w:pStyle w:val="6pt"/>
              <w:rPr>
                <w:rFonts w:ascii="Arial" w:hAnsi="Arial" w:cs="Arial"/>
                <w:bCs/>
                <w:sz w:val="24"/>
                <w:szCs w:val="24"/>
                <w:rtl/>
              </w:rPr>
            </w:pPr>
          </w:p>
          <w:p w14:paraId="12A69AE7" w14:textId="77777777" w:rsidR="0031610A" w:rsidRDefault="0031610A" w:rsidP="008D1E06">
            <w:pPr>
              <w:pStyle w:val="6pt"/>
              <w:rPr>
                <w:rFonts w:ascii="Arial" w:hAnsi="Arial" w:cs="Arial"/>
                <w:bCs/>
                <w:sz w:val="24"/>
                <w:szCs w:val="24"/>
              </w:rPr>
            </w:pPr>
          </w:p>
          <w:p w14:paraId="1C914160" w14:textId="77777777" w:rsidR="0031610A" w:rsidRDefault="0031610A" w:rsidP="008D1E06">
            <w:pPr>
              <w:pStyle w:val="6pt"/>
              <w:rPr>
                <w:rFonts w:ascii="Arial" w:hAnsi="Arial" w:cs="Arial"/>
                <w:bCs/>
                <w:sz w:val="24"/>
                <w:szCs w:val="24"/>
              </w:rPr>
            </w:pPr>
          </w:p>
          <w:p w14:paraId="0B85BA5C" w14:textId="77777777" w:rsidR="0031610A" w:rsidRDefault="0031610A" w:rsidP="008D1E06">
            <w:pPr>
              <w:pStyle w:val="6pt"/>
              <w:rPr>
                <w:rFonts w:ascii="Arial" w:hAnsi="Arial" w:cs="Arial"/>
                <w:bCs/>
                <w:sz w:val="24"/>
                <w:szCs w:val="24"/>
              </w:rPr>
            </w:pPr>
          </w:p>
          <w:p w14:paraId="244B1947" w14:textId="77777777" w:rsidR="0031610A" w:rsidRDefault="0031610A" w:rsidP="008D1E06">
            <w:pPr>
              <w:pStyle w:val="6pt"/>
              <w:rPr>
                <w:rFonts w:ascii="Arial" w:hAnsi="Arial" w:cs="Arial"/>
                <w:bCs/>
                <w:sz w:val="24"/>
                <w:szCs w:val="24"/>
              </w:rPr>
            </w:pPr>
          </w:p>
          <w:p w14:paraId="70157D50" w14:textId="77777777" w:rsidR="0031610A" w:rsidRDefault="0031610A" w:rsidP="008D1E06">
            <w:pPr>
              <w:pStyle w:val="6pt"/>
              <w:rPr>
                <w:rFonts w:ascii="Arial" w:hAnsi="Arial" w:cs="Arial"/>
                <w:bCs/>
                <w:sz w:val="24"/>
                <w:szCs w:val="24"/>
              </w:rPr>
            </w:pPr>
          </w:p>
          <w:p w14:paraId="03755752" w14:textId="77777777" w:rsidR="0031610A" w:rsidRDefault="0031610A" w:rsidP="008D1E06">
            <w:pPr>
              <w:pStyle w:val="6pt"/>
              <w:rPr>
                <w:rFonts w:ascii="Arial" w:hAnsi="Arial" w:cs="Arial"/>
                <w:bCs/>
                <w:sz w:val="24"/>
                <w:szCs w:val="24"/>
              </w:rPr>
            </w:pPr>
          </w:p>
          <w:p w14:paraId="47A39A36" w14:textId="77777777" w:rsidR="0031610A" w:rsidRDefault="0031610A" w:rsidP="008D1E06">
            <w:pPr>
              <w:pStyle w:val="6pt"/>
              <w:rPr>
                <w:rFonts w:ascii="Arial" w:hAnsi="Arial" w:cs="Arial"/>
                <w:bCs/>
                <w:sz w:val="24"/>
                <w:szCs w:val="24"/>
              </w:rPr>
            </w:pPr>
          </w:p>
          <w:p w14:paraId="6A5FF703" w14:textId="77777777" w:rsidR="0031610A" w:rsidRDefault="0031610A" w:rsidP="008D1E06">
            <w:pPr>
              <w:pStyle w:val="6pt"/>
              <w:rPr>
                <w:rFonts w:ascii="Arial" w:hAnsi="Arial" w:cs="Arial"/>
                <w:bCs/>
                <w:sz w:val="24"/>
                <w:szCs w:val="24"/>
              </w:rPr>
            </w:pPr>
          </w:p>
          <w:p w14:paraId="7E940F6B" w14:textId="77777777" w:rsidR="0031610A" w:rsidRDefault="0031610A" w:rsidP="008D1E06">
            <w:pPr>
              <w:pStyle w:val="6pt"/>
              <w:rPr>
                <w:rFonts w:ascii="Arial" w:hAnsi="Arial" w:cs="Arial"/>
                <w:bCs/>
                <w:sz w:val="24"/>
                <w:szCs w:val="24"/>
              </w:rPr>
            </w:pPr>
          </w:p>
          <w:p w14:paraId="11207A34" w14:textId="77777777" w:rsidR="00B841C7" w:rsidRPr="00780A1B" w:rsidRDefault="00B841C7" w:rsidP="008D1E06">
            <w:pPr>
              <w:pStyle w:val="6pt"/>
              <w:rPr>
                <w:rFonts w:ascii="Arial" w:hAnsi="Arial" w:cs="Arial"/>
                <w:bCs/>
                <w:sz w:val="24"/>
                <w:szCs w:val="24"/>
                <w:rtl/>
              </w:rPr>
            </w:pPr>
            <w:r w:rsidRPr="00780A1B">
              <w:rPr>
                <w:rFonts w:ascii="Arial" w:hAnsi="Arial" w:cs="Arial"/>
                <w:bCs/>
                <w:sz w:val="24"/>
                <w:szCs w:val="24"/>
              </w:rPr>
              <w:t>Jan 2019</w:t>
            </w:r>
          </w:p>
          <w:p w14:paraId="25FCD9F6" w14:textId="77777777" w:rsidR="00B841C7" w:rsidRPr="00780A1B" w:rsidRDefault="00B841C7" w:rsidP="008D1E06">
            <w:pPr>
              <w:pStyle w:val="6pt"/>
              <w:rPr>
                <w:rFonts w:ascii="Arial" w:hAnsi="Arial" w:cs="Arial"/>
                <w:bCs/>
                <w:sz w:val="24"/>
                <w:szCs w:val="24"/>
              </w:rPr>
            </w:pPr>
          </w:p>
        </w:tc>
        <w:tc>
          <w:tcPr>
            <w:tcW w:w="2496" w:type="dxa"/>
          </w:tcPr>
          <w:p w14:paraId="70426744" w14:textId="77777777" w:rsidR="00B841C7" w:rsidRPr="00780A1B" w:rsidRDefault="00B841C7" w:rsidP="008D1E06">
            <w:pPr>
              <w:pStyle w:val="6pt"/>
              <w:jc w:val="center"/>
              <w:rPr>
                <w:rFonts w:ascii="Arial" w:hAnsi="Arial" w:cs="Arial"/>
                <w:bCs/>
                <w:caps/>
                <w:sz w:val="24"/>
                <w:szCs w:val="24"/>
                <w:rtl/>
              </w:rPr>
            </w:pPr>
          </w:p>
          <w:p w14:paraId="3E807EAF" w14:textId="77777777" w:rsidR="00B841C7" w:rsidRPr="00780A1B" w:rsidRDefault="00B841C7" w:rsidP="008D1E06">
            <w:pPr>
              <w:pStyle w:val="6pt"/>
              <w:rPr>
                <w:rFonts w:ascii="Arial" w:hAnsi="Arial" w:cs="Arial"/>
                <w:bCs/>
                <w:sz w:val="24"/>
                <w:szCs w:val="24"/>
                <w:rtl/>
              </w:rPr>
            </w:pPr>
            <w:r w:rsidRPr="00780A1B">
              <w:rPr>
                <w:rFonts w:ascii="Arial" w:hAnsi="Arial" w:cs="Arial"/>
                <w:bCs/>
                <w:sz w:val="24"/>
                <w:szCs w:val="24"/>
              </w:rPr>
              <w:t>DIAP Project Team</w:t>
            </w:r>
          </w:p>
          <w:p w14:paraId="6288D777" w14:textId="77777777" w:rsidR="00B841C7" w:rsidRPr="00780A1B" w:rsidRDefault="00B841C7" w:rsidP="008D1E06">
            <w:pPr>
              <w:pStyle w:val="6pt"/>
              <w:rPr>
                <w:rFonts w:ascii="Arial" w:hAnsi="Arial" w:cs="Arial"/>
                <w:bCs/>
                <w:sz w:val="24"/>
                <w:szCs w:val="24"/>
                <w:rtl/>
              </w:rPr>
            </w:pPr>
          </w:p>
          <w:p w14:paraId="36BECC8B" w14:textId="77777777" w:rsidR="00B841C7" w:rsidRPr="00780A1B" w:rsidRDefault="00B841C7" w:rsidP="008D1E06">
            <w:pPr>
              <w:pStyle w:val="6pt"/>
              <w:rPr>
                <w:rFonts w:ascii="Arial" w:hAnsi="Arial" w:cs="Arial"/>
                <w:bCs/>
                <w:sz w:val="24"/>
                <w:szCs w:val="24"/>
                <w:rtl/>
              </w:rPr>
            </w:pPr>
          </w:p>
          <w:p w14:paraId="50B9C1F1" w14:textId="77777777" w:rsidR="0031610A" w:rsidRDefault="0031610A" w:rsidP="008D1E06">
            <w:pPr>
              <w:pStyle w:val="6pt"/>
              <w:rPr>
                <w:rFonts w:ascii="Arial" w:hAnsi="Arial" w:cs="Arial"/>
                <w:bCs/>
                <w:sz w:val="24"/>
                <w:szCs w:val="24"/>
              </w:rPr>
            </w:pPr>
          </w:p>
          <w:p w14:paraId="01522567" w14:textId="77777777" w:rsidR="0031610A" w:rsidRDefault="0031610A" w:rsidP="008D1E06">
            <w:pPr>
              <w:pStyle w:val="6pt"/>
              <w:rPr>
                <w:rFonts w:ascii="Arial" w:hAnsi="Arial" w:cs="Arial"/>
                <w:bCs/>
                <w:sz w:val="24"/>
                <w:szCs w:val="24"/>
              </w:rPr>
            </w:pPr>
          </w:p>
          <w:p w14:paraId="477194A5" w14:textId="77777777" w:rsidR="0031610A" w:rsidRDefault="0031610A" w:rsidP="008D1E06">
            <w:pPr>
              <w:pStyle w:val="6pt"/>
              <w:rPr>
                <w:rFonts w:ascii="Arial" w:hAnsi="Arial" w:cs="Arial"/>
                <w:bCs/>
                <w:sz w:val="24"/>
                <w:szCs w:val="24"/>
              </w:rPr>
            </w:pPr>
          </w:p>
          <w:p w14:paraId="6B604892" w14:textId="77777777" w:rsidR="0031610A" w:rsidRDefault="0031610A" w:rsidP="008D1E06">
            <w:pPr>
              <w:pStyle w:val="6pt"/>
              <w:rPr>
                <w:rFonts w:ascii="Arial" w:hAnsi="Arial" w:cs="Arial"/>
                <w:bCs/>
                <w:sz w:val="24"/>
                <w:szCs w:val="24"/>
              </w:rPr>
            </w:pPr>
          </w:p>
          <w:p w14:paraId="67CCEB0B" w14:textId="77777777" w:rsidR="0031610A" w:rsidRDefault="0031610A" w:rsidP="008D1E06">
            <w:pPr>
              <w:pStyle w:val="6pt"/>
              <w:rPr>
                <w:rFonts w:ascii="Arial" w:hAnsi="Arial" w:cs="Arial"/>
                <w:bCs/>
                <w:sz w:val="24"/>
                <w:szCs w:val="24"/>
              </w:rPr>
            </w:pPr>
          </w:p>
          <w:p w14:paraId="3B61F550" w14:textId="77777777" w:rsidR="0031610A" w:rsidRDefault="0031610A" w:rsidP="008D1E06">
            <w:pPr>
              <w:pStyle w:val="6pt"/>
              <w:rPr>
                <w:rFonts w:ascii="Arial" w:hAnsi="Arial" w:cs="Arial"/>
                <w:bCs/>
                <w:sz w:val="24"/>
                <w:szCs w:val="24"/>
              </w:rPr>
            </w:pPr>
          </w:p>
          <w:p w14:paraId="380CE29E" w14:textId="77777777" w:rsidR="0031610A" w:rsidRDefault="0031610A" w:rsidP="008D1E06">
            <w:pPr>
              <w:pStyle w:val="6pt"/>
              <w:rPr>
                <w:rFonts w:ascii="Arial" w:hAnsi="Arial" w:cs="Arial"/>
                <w:bCs/>
                <w:sz w:val="24"/>
                <w:szCs w:val="24"/>
              </w:rPr>
            </w:pPr>
          </w:p>
          <w:p w14:paraId="615E9818" w14:textId="77777777" w:rsidR="0031610A" w:rsidRDefault="0031610A" w:rsidP="008D1E06">
            <w:pPr>
              <w:pStyle w:val="6pt"/>
              <w:rPr>
                <w:rFonts w:ascii="Arial" w:hAnsi="Arial" w:cs="Arial"/>
                <w:bCs/>
                <w:sz w:val="24"/>
                <w:szCs w:val="24"/>
              </w:rPr>
            </w:pPr>
          </w:p>
          <w:p w14:paraId="04FDC29D" w14:textId="77777777" w:rsidR="0031610A" w:rsidRDefault="0031610A" w:rsidP="008D1E06">
            <w:pPr>
              <w:pStyle w:val="6pt"/>
              <w:rPr>
                <w:rFonts w:ascii="Arial" w:hAnsi="Arial" w:cs="Arial"/>
                <w:bCs/>
                <w:sz w:val="24"/>
                <w:szCs w:val="24"/>
              </w:rPr>
            </w:pPr>
          </w:p>
          <w:p w14:paraId="161FB81C" w14:textId="77777777" w:rsidR="00B841C7" w:rsidRPr="000E481B" w:rsidRDefault="00B841C7" w:rsidP="008D1E06">
            <w:pPr>
              <w:pStyle w:val="6pt"/>
              <w:rPr>
                <w:rFonts w:ascii="Arial" w:hAnsi="Arial" w:cs="Arial"/>
                <w:sz w:val="24"/>
                <w:szCs w:val="24"/>
              </w:rPr>
            </w:pPr>
            <w:r w:rsidRPr="00780A1B">
              <w:rPr>
                <w:rFonts w:ascii="Arial" w:hAnsi="Arial" w:cs="Arial"/>
                <w:bCs/>
                <w:sz w:val="24"/>
                <w:szCs w:val="24"/>
              </w:rPr>
              <w:t>CEO</w:t>
            </w:r>
          </w:p>
        </w:tc>
      </w:tr>
      <w:tr w:rsidR="00B841C7" w:rsidRPr="000E481B" w14:paraId="485E4CC1" w14:textId="77777777" w:rsidTr="0063442A">
        <w:tc>
          <w:tcPr>
            <w:tcW w:w="2470" w:type="dxa"/>
            <w:vAlign w:val="center"/>
          </w:tcPr>
          <w:p w14:paraId="2FCEB284" w14:textId="7B556EC7" w:rsidR="00B841C7" w:rsidRDefault="00B841C7" w:rsidP="008D1E06">
            <w:pPr>
              <w:pStyle w:val="6pt"/>
              <w:rPr>
                <w:rFonts w:ascii="Arial" w:hAnsi="Arial" w:cs="Arial"/>
                <w:b/>
                <w:caps/>
                <w:sz w:val="24"/>
                <w:szCs w:val="24"/>
              </w:rPr>
            </w:pPr>
            <w:r w:rsidRPr="000E481B">
              <w:rPr>
                <w:rFonts w:ascii="Arial" w:hAnsi="Arial" w:cs="Arial"/>
                <w:b/>
                <w:caps/>
                <w:sz w:val="24"/>
                <w:szCs w:val="24"/>
              </w:rPr>
              <w:t>4.</w:t>
            </w:r>
            <w:r w:rsidR="00D63D65">
              <w:rPr>
                <w:rFonts w:ascii="Arial" w:hAnsi="Arial" w:cs="Arial"/>
                <w:b/>
                <w:caps/>
                <w:sz w:val="24"/>
                <w:szCs w:val="24"/>
              </w:rPr>
              <w:t>4</w:t>
            </w:r>
            <w:r w:rsidRPr="000E481B">
              <w:rPr>
                <w:rFonts w:ascii="Arial" w:hAnsi="Arial" w:cs="Arial"/>
                <w:b/>
                <w:caps/>
                <w:sz w:val="24"/>
                <w:szCs w:val="24"/>
              </w:rPr>
              <w:t xml:space="preserve"> </w:t>
            </w:r>
          </w:p>
          <w:p w14:paraId="27A33384" w14:textId="77777777" w:rsidR="00B841C7" w:rsidRPr="00193542" w:rsidRDefault="00B841C7" w:rsidP="008D1E06">
            <w:pPr>
              <w:pStyle w:val="6pt"/>
              <w:rPr>
                <w:rFonts w:ascii="Arial" w:hAnsi="Arial" w:cs="Arial"/>
                <w:b/>
                <w:bCs/>
                <w:sz w:val="24"/>
                <w:szCs w:val="24"/>
                <w:lang w:val="en-CA"/>
              </w:rPr>
            </w:pPr>
            <w:r>
              <w:rPr>
                <w:rFonts w:ascii="Arial" w:hAnsi="Arial" w:cs="Arial"/>
                <w:b/>
                <w:caps/>
                <w:sz w:val="24"/>
                <w:szCs w:val="24"/>
              </w:rPr>
              <w:t>f</w:t>
            </w:r>
            <w:r w:rsidRPr="000E481B">
              <w:rPr>
                <w:rFonts w:ascii="Arial" w:hAnsi="Arial" w:cs="Arial"/>
                <w:b/>
                <w:caps/>
                <w:sz w:val="24"/>
                <w:szCs w:val="24"/>
              </w:rPr>
              <w:t>eedback and complaints</w:t>
            </w:r>
            <w:r w:rsidRPr="000E481B">
              <w:rPr>
                <w:rFonts w:ascii="Arial" w:hAnsi="Arial" w:cs="Arial"/>
                <w:caps/>
                <w:sz w:val="24"/>
                <w:szCs w:val="24"/>
                <w:rtl/>
              </w:rPr>
              <w:t xml:space="preserve"> </w:t>
            </w:r>
          </w:p>
          <w:p w14:paraId="3AFC2652" w14:textId="77777777" w:rsidR="00B841C7" w:rsidRPr="00193542" w:rsidRDefault="00B841C7" w:rsidP="008D1E06">
            <w:pPr>
              <w:pStyle w:val="6pt"/>
              <w:rPr>
                <w:rFonts w:ascii="Arial" w:hAnsi="Arial" w:cs="Arial"/>
                <w:bCs/>
                <w:sz w:val="24"/>
                <w:szCs w:val="24"/>
                <w:lang w:val="en-CA"/>
              </w:rPr>
            </w:pPr>
            <w:r w:rsidRPr="000E481B">
              <w:rPr>
                <w:rFonts w:ascii="Arial" w:hAnsi="Arial" w:cs="Arial"/>
                <w:bCs/>
                <w:sz w:val="24"/>
                <w:szCs w:val="24"/>
              </w:rPr>
              <w:t>Provide accessible feedback and complaints processes that everyone can access</w:t>
            </w:r>
            <w:r w:rsidRPr="000E481B">
              <w:rPr>
                <w:rFonts w:ascii="Arial" w:hAnsi="Arial" w:cs="Arial"/>
                <w:bCs/>
                <w:sz w:val="24"/>
                <w:szCs w:val="24"/>
                <w:rtl/>
              </w:rPr>
              <w:t>.</w:t>
            </w:r>
          </w:p>
        </w:tc>
        <w:tc>
          <w:tcPr>
            <w:tcW w:w="3823" w:type="dxa"/>
          </w:tcPr>
          <w:p w14:paraId="7656E9AF" w14:textId="4FCFFA20" w:rsidR="00B841C7" w:rsidRPr="000E481B" w:rsidRDefault="00B841C7" w:rsidP="008D1E06">
            <w:pPr>
              <w:pStyle w:val="6pt"/>
              <w:spacing w:before="113" w:after="113"/>
              <w:rPr>
                <w:rFonts w:ascii="Arial" w:hAnsi="Arial" w:cs="Arial"/>
                <w:b/>
                <w:bCs/>
                <w:sz w:val="24"/>
                <w:szCs w:val="24"/>
                <w:rtl/>
              </w:rPr>
            </w:pPr>
            <w:r w:rsidRPr="000E481B">
              <w:rPr>
                <w:rFonts w:ascii="Arial" w:hAnsi="Arial" w:cs="Arial"/>
                <w:b/>
                <w:bCs/>
                <w:sz w:val="24"/>
                <w:szCs w:val="24"/>
                <w:rtl/>
              </w:rPr>
              <w:t>4.</w:t>
            </w:r>
            <w:r w:rsidR="00D63D65">
              <w:rPr>
                <w:rFonts w:ascii="Arial" w:hAnsi="Arial" w:cs="Arial"/>
                <w:b/>
                <w:bCs/>
                <w:sz w:val="24"/>
                <w:szCs w:val="24"/>
                <w:lang w:val="en-CA"/>
              </w:rPr>
              <w:t>4</w:t>
            </w:r>
            <w:r w:rsidRPr="000E481B">
              <w:rPr>
                <w:rFonts w:ascii="Arial" w:hAnsi="Arial" w:cs="Arial"/>
                <w:b/>
                <w:bCs/>
                <w:sz w:val="24"/>
                <w:szCs w:val="24"/>
                <w:rtl/>
              </w:rPr>
              <w:t xml:space="preserve">.1 </w:t>
            </w:r>
            <w:r w:rsidR="00144537">
              <w:rPr>
                <w:rFonts w:ascii="Arial" w:hAnsi="Arial" w:cs="Arial"/>
                <w:b/>
                <w:bCs/>
                <w:sz w:val="24"/>
                <w:szCs w:val="24"/>
                <w:lang w:val="en-CA"/>
              </w:rPr>
              <w:t xml:space="preserve"> </w:t>
            </w:r>
            <w:r w:rsidRPr="00780A1B">
              <w:rPr>
                <w:rFonts w:ascii="Arial" w:hAnsi="Arial" w:cs="Arial"/>
                <w:bCs/>
                <w:sz w:val="24"/>
                <w:szCs w:val="24"/>
              </w:rPr>
              <w:t>Ensure all feedback and complaints processes are accessible, are available in a range of different formats and are clearly identifiable</w:t>
            </w:r>
            <w:r w:rsidRPr="00780A1B">
              <w:rPr>
                <w:rFonts w:ascii="Arial" w:hAnsi="Arial" w:cs="Arial"/>
                <w:bCs/>
                <w:sz w:val="24"/>
                <w:szCs w:val="24"/>
                <w:rtl/>
              </w:rPr>
              <w:t>.</w:t>
            </w:r>
          </w:p>
          <w:p w14:paraId="7F4FCCDD" w14:textId="494D9423" w:rsidR="00B841C7" w:rsidRPr="000E481B" w:rsidRDefault="00B841C7" w:rsidP="00D63D65">
            <w:pPr>
              <w:pStyle w:val="6pt"/>
              <w:spacing w:before="113"/>
              <w:rPr>
                <w:rFonts w:ascii="Arial" w:hAnsi="Arial" w:cs="Arial"/>
                <w:b/>
                <w:bCs/>
                <w:sz w:val="24"/>
                <w:szCs w:val="24"/>
                <w:rtl/>
              </w:rPr>
            </w:pPr>
            <w:r w:rsidRPr="000E481B">
              <w:rPr>
                <w:rFonts w:ascii="Arial" w:hAnsi="Arial" w:cs="Arial"/>
                <w:b/>
                <w:bCs/>
                <w:sz w:val="24"/>
                <w:szCs w:val="24"/>
                <w:rtl/>
              </w:rPr>
              <w:t>4.</w:t>
            </w:r>
            <w:r w:rsidR="00D63D65">
              <w:rPr>
                <w:rFonts w:ascii="Arial" w:hAnsi="Arial" w:cs="Arial"/>
                <w:b/>
                <w:bCs/>
                <w:sz w:val="24"/>
                <w:szCs w:val="24"/>
                <w:lang w:val="en-CA"/>
              </w:rPr>
              <w:t>4</w:t>
            </w:r>
            <w:r w:rsidRPr="000E481B">
              <w:rPr>
                <w:rFonts w:ascii="Arial" w:hAnsi="Arial" w:cs="Arial"/>
                <w:b/>
                <w:bCs/>
                <w:sz w:val="24"/>
                <w:szCs w:val="24"/>
                <w:rtl/>
              </w:rPr>
              <w:t xml:space="preserve">.2 </w:t>
            </w:r>
            <w:r w:rsidR="00144537">
              <w:rPr>
                <w:rFonts w:ascii="Arial" w:hAnsi="Arial" w:cs="Arial"/>
                <w:b/>
                <w:bCs/>
                <w:sz w:val="24"/>
                <w:szCs w:val="24"/>
                <w:lang w:val="en-CA"/>
              </w:rPr>
              <w:t xml:space="preserve"> </w:t>
            </w:r>
            <w:r w:rsidRPr="00780A1B">
              <w:rPr>
                <w:rFonts w:ascii="Arial" w:hAnsi="Arial" w:cs="Arial"/>
                <w:bCs/>
                <w:sz w:val="24"/>
                <w:szCs w:val="24"/>
              </w:rPr>
              <w:t>Ensure feedback reports are reviewed regularly and integrated with DIAP reviews and post-F</w:t>
            </w:r>
            <w:bookmarkStart w:id="5" w:name="_GoBack"/>
            <w:bookmarkEnd w:id="5"/>
            <w:r w:rsidRPr="00780A1B">
              <w:rPr>
                <w:rFonts w:ascii="Arial" w:hAnsi="Arial" w:cs="Arial"/>
                <w:bCs/>
                <w:sz w:val="24"/>
                <w:szCs w:val="24"/>
              </w:rPr>
              <w:t>estival access debriefs</w:t>
            </w:r>
            <w:r>
              <w:rPr>
                <w:rFonts w:ascii="Arial" w:hAnsi="Arial" w:cs="Arial" w:hint="cs"/>
                <w:bCs/>
                <w:sz w:val="24"/>
                <w:szCs w:val="24"/>
              </w:rPr>
              <w:t>.</w:t>
            </w:r>
          </w:p>
        </w:tc>
        <w:tc>
          <w:tcPr>
            <w:tcW w:w="1417" w:type="dxa"/>
          </w:tcPr>
          <w:p w14:paraId="337348E0" w14:textId="77777777" w:rsidR="0031610A" w:rsidRDefault="0031610A" w:rsidP="008D1E06">
            <w:pPr>
              <w:pStyle w:val="6pt"/>
              <w:rPr>
                <w:rFonts w:ascii="Arial" w:hAnsi="Arial" w:cs="Arial"/>
                <w:bCs/>
                <w:sz w:val="24"/>
                <w:szCs w:val="24"/>
              </w:rPr>
            </w:pPr>
          </w:p>
          <w:p w14:paraId="68BF8653" w14:textId="77777777" w:rsidR="00B841C7" w:rsidRPr="00780A1B" w:rsidRDefault="00B841C7" w:rsidP="008D1E06">
            <w:pPr>
              <w:pStyle w:val="6pt"/>
              <w:rPr>
                <w:rFonts w:ascii="Arial" w:hAnsi="Arial" w:cs="Arial"/>
                <w:bCs/>
                <w:sz w:val="24"/>
                <w:szCs w:val="24"/>
                <w:rtl/>
              </w:rPr>
            </w:pPr>
            <w:r w:rsidRPr="00780A1B">
              <w:rPr>
                <w:rFonts w:ascii="Arial" w:hAnsi="Arial" w:cs="Arial"/>
                <w:bCs/>
                <w:sz w:val="24"/>
                <w:szCs w:val="24"/>
              </w:rPr>
              <w:t>Ongoing</w:t>
            </w:r>
          </w:p>
          <w:p w14:paraId="16910CE6" w14:textId="77777777" w:rsidR="00B841C7" w:rsidRPr="00780A1B" w:rsidRDefault="00B841C7" w:rsidP="008D1E06">
            <w:pPr>
              <w:pStyle w:val="6pt"/>
              <w:rPr>
                <w:rFonts w:ascii="Arial" w:hAnsi="Arial" w:cs="Arial"/>
                <w:bCs/>
                <w:sz w:val="24"/>
                <w:szCs w:val="24"/>
                <w:rtl/>
              </w:rPr>
            </w:pPr>
          </w:p>
          <w:p w14:paraId="55A898DD" w14:textId="77777777" w:rsidR="00B841C7" w:rsidRPr="00780A1B" w:rsidRDefault="00B841C7" w:rsidP="008D1E06">
            <w:pPr>
              <w:pStyle w:val="6pt"/>
              <w:rPr>
                <w:rFonts w:ascii="Arial" w:hAnsi="Arial" w:cs="Arial"/>
                <w:bCs/>
                <w:sz w:val="24"/>
                <w:szCs w:val="24"/>
                <w:rtl/>
              </w:rPr>
            </w:pPr>
          </w:p>
          <w:p w14:paraId="3FFD30CD" w14:textId="77777777" w:rsidR="00601A45" w:rsidRDefault="00601A45" w:rsidP="008D1E06">
            <w:pPr>
              <w:pStyle w:val="6pt"/>
              <w:rPr>
                <w:rFonts w:ascii="Arial" w:hAnsi="Arial" w:cs="Arial"/>
                <w:bCs/>
                <w:sz w:val="24"/>
                <w:szCs w:val="24"/>
              </w:rPr>
            </w:pPr>
          </w:p>
          <w:p w14:paraId="6F45EC21" w14:textId="77777777" w:rsidR="00601A45" w:rsidRDefault="00601A45" w:rsidP="008D1E06">
            <w:pPr>
              <w:pStyle w:val="6pt"/>
              <w:rPr>
                <w:rFonts w:ascii="Arial" w:hAnsi="Arial" w:cs="Arial"/>
                <w:bCs/>
                <w:sz w:val="24"/>
                <w:szCs w:val="24"/>
              </w:rPr>
            </w:pPr>
          </w:p>
          <w:p w14:paraId="6880AF03" w14:textId="77777777" w:rsidR="00B841C7" w:rsidRPr="00780A1B" w:rsidRDefault="00B841C7" w:rsidP="008D1E06">
            <w:pPr>
              <w:pStyle w:val="6pt"/>
              <w:rPr>
                <w:rFonts w:ascii="Arial" w:hAnsi="Arial" w:cs="Arial"/>
                <w:bCs/>
                <w:sz w:val="24"/>
                <w:szCs w:val="24"/>
              </w:rPr>
            </w:pPr>
            <w:r w:rsidRPr="00780A1B">
              <w:rPr>
                <w:rFonts w:ascii="Arial" w:hAnsi="Arial" w:cs="Arial"/>
                <w:bCs/>
                <w:sz w:val="24"/>
                <w:szCs w:val="24"/>
              </w:rPr>
              <w:t>Ongoing</w:t>
            </w:r>
          </w:p>
        </w:tc>
        <w:tc>
          <w:tcPr>
            <w:tcW w:w="2496" w:type="dxa"/>
          </w:tcPr>
          <w:p w14:paraId="2BC6FE34" w14:textId="77777777" w:rsidR="0031610A" w:rsidRDefault="0031610A" w:rsidP="008D1E06">
            <w:pPr>
              <w:pStyle w:val="6pt"/>
              <w:rPr>
                <w:rFonts w:ascii="Arial" w:hAnsi="Arial" w:cs="Arial"/>
                <w:bCs/>
                <w:sz w:val="24"/>
                <w:szCs w:val="24"/>
              </w:rPr>
            </w:pPr>
          </w:p>
          <w:p w14:paraId="0C12CAE3" w14:textId="77777777" w:rsidR="00B841C7" w:rsidRPr="00780A1B" w:rsidRDefault="00B841C7" w:rsidP="008D1E06">
            <w:pPr>
              <w:pStyle w:val="6pt"/>
              <w:rPr>
                <w:rFonts w:ascii="Arial" w:hAnsi="Arial" w:cs="Arial"/>
                <w:bCs/>
                <w:sz w:val="24"/>
                <w:szCs w:val="24"/>
                <w:rtl/>
              </w:rPr>
            </w:pPr>
            <w:r w:rsidRPr="00780A1B">
              <w:rPr>
                <w:rFonts w:ascii="Arial" w:hAnsi="Arial" w:cs="Arial"/>
                <w:bCs/>
                <w:sz w:val="24"/>
                <w:szCs w:val="24"/>
              </w:rPr>
              <w:t>CEO</w:t>
            </w:r>
          </w:p>
          <w:p w14:paraId="47FE3092" w14:textId="77777777" w:rsidR="00B841C7" w:rsidRPr="00780A1B" w:rsidRDefault="00B841C7" w:rsidP="008D1E06">
            <w:pPr>
              <w:pStyle w:val="6pt"/>
              <w:rPr>
                <w:rFonts w:ascii="Arial" w:hAnsi="Arial" w:cs="Arial"/>
                <w:bCs/>
                <w:sz w:val="24"/>
                <w:szCs w:val="24"/>
                <w:rtl/>
              </w:rPr>
            </w:pPr>
          </w:p>
          <w:p w14:paraId="7D9A1D2A" w14:textId="77777777" w:rsidR="00B841C7" w:rsidRPr="00780A1B" w:rsidRDefault="00B841C7" w:rsidP="008D1E06">
            <w:pPr>
              <w:pStyle w:val="6pt"/>
              <w:rPr>
                <w:rFonts w:ascii="Arial" w:hAnsi="Arial" w:cs="Arial"/>
                <w:bCs/>
                <w:sz w:val="24"/>
                <w:szCs w:val="24"/>
                <w:rtl/>
              </w:rPr>
            </w:pPr>
          </w:p>
          <w:p w14:paraId="1C5DC314" w14:textId="77777777" w:rsidR="00601A45" w:rsidRDefault="00601A45" w:rsidP="008D1E06">
            <w:pPr>
              <w:pStyle w:val="6pt"/>
              <w:rPr>
                <w:rFonts w:ascii="Arial" w:hAnsi="Arial" w:cs="Arial"/>
                <w:bCs/>
                <w:sz w:val="24"/>
                <w:szCs w:val="24"/>
              </w:rPr>
            </w:pPr>
          </w:p>
          <w:p w14:paraId="5411A29E" w14:textId="77777777" w:rsidR="00601A45" w:rsidRDefault="00601A45" w:rsidP="008D1E06">
            <w:pPr>
              <w:pStyle w:val="6pt"/>
              <w:rPr>
                <w:rFonts w:ascii="Arial" w:hAnsi="Arial" w:cs="Arial"/>
                <w:bCs/>
                <w:sz w:val="24"/>
                <w:szCs w:val="24"/>
              </w:rPr>
            </w:pPr>
          </w:p>
          <w:p w14:paraId="439864C2" w14:textId="77777777" w:rsidR="00B841C7" w:rsidRPr="000E481B" w:rsidRDefault="00B841C7" w:rsidP="008D1E06">
            <w:pPr>
              <w:pStyle w:val="6pt"/>
              <w:rPr>
                <w:rFonts w:ascii="Arial" w:hAnsi="Arial" w:cs="Arial"/>
                <w:sz w:val="24"/>
                <w:szCs w:val="24"/>
              </w:rPr>
            </w:pPr>
            <w:r w:rsidRPr="00780A1B">
              <w:rPr>
                <w:rFonts w:ascii="Arial" w:hAnsi="Arial" w:cs="Arial"/>
                <w:bCs/>
                <w:sz w:val="24"/>
                <w:szCs w:val="24"/>
              </w:rPr>
              <w:t>CEO</w:t>
            </w:r>
          </w:p>
        </w:tc>
      </w:tr>
    </w:tbl>
    <w:p w14:paraId="38130F15" w14:textId="77777777" w:rsidR="003321D2" w:rsidRPr="000E481B" w:rsidRDefault="009771A6" w:rsidP="003321D2">
      <w:pPr>
        <w:rPr>
          <w:rFonts w:ascii="Arial" w:hAnsi="Arial" w:cs="Arial"/>
          <w:lang w:val="en-US"/>
        </w:rPr>
      </w:pPr>
      <w:r w:rsidRPr="000E481B">
        <w:rPr>
          <w:rFonts w:ascii="Arial" w:hAnsi="Arial" w:cs="Arial"/>
          <w:b/>
          <w:lang w:val="en-US"/>
        </w:rPr>
        <w:lastRenderedPageBreak/>
        <w:t xml:space="preserve">For more information </w:t>
      </w:r>
      <w:r w:rsidR="00144537">
        <w:rPr>
          <w:rFonts w:ascii="Arial" w:hAnsi="Arial" w:cs="Arial"/>
          <w:b/>
          <w:lang w:val="en-US"/>
        </w:rPr>
        <w:t xml:space="preserve">please </w:t>
      </w:r>
      <w:r w:rsidRPr="000E481B">
        <w:rPr>
          <w:rFonts w:ascii="Arial" w:hAnsi="Arial" w:cs="Arial"/>
          <w:b/>
          <w:lang w:val="en-US"/>
        </w:rPr>
        <w:t>contact:</w:t>
      </w:r>
      <w:r w:rsidRPr="000E481B">
        <w:rPr>
          <w:rFonts w:ascii="Arial" w:hAnsi="Arial" w:cs="Arial"/>
          <w:lang w:val="en-US"/>
        </w:rPr>
        <w:t xml:space="preserve"> </w:t>
      </w:r>
      <w:r w:rsidRPr="0031610A">
        <w:rPr>
          <w:rFonts w:ascii="Arial" w:hAnsi="Arial" w:cs="Arial"/>
          <w:b/>
          <w:lang w:val="en-US"/>
        </w:rPr>
        <w:t>info@sff.org.au</w:t>
      </w:r>
    </w:p>
    <w:sectPr w:rsidR="003321D2" w:rsidRPr="000E481B" w:rsidSect="00164E4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2675C" w14:textId="77777777" w:rsidR="00883F6B" w:rsidRDefault="00883F6B" w:rsidP="00D537B7">
      <w:r>
        <w:separator/>
      </w:r>
    </w:p>
  </w:endnote>
  <w:endnote w:type="continuationSeparator" w:id="0">
    <w:p w14:paraId="2EC3AB8C" w14:textId="77777777" w:rsidR="00883F6B" w:rsidRDefault="00883F6B" w:rsidP="00D5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Arabic-Regular">
    <w:altName w:val="Calibri"/>
    <w:charset w:val="B4"/>
    <w:family w:val="auto"/>
    <w:pitch w:val="default"/>
    <w:sig w:usb0="00000001" w:usb1="00000000" w:usb2="00000000" w:usb3="00000000" w:csb0="00000040" w:csb1="00000000"/>
  </w:font>
  <w:font w:name="Agrandir Narrow Heavy">
    <w:panose1 w:val="00000906000000000000"/>
    <w:charset w:val="00"/>
    <w:family w:val="auto"/>
    <w:pitch w:val="variable"/>
    <w:sig w:usb0="00000007" w:usb1="00000000" w:usb2="00000000" w:usb3="00000000" w:csb0="00000093" w:csb1="00000000"/>
  </w:font>
  <w:font w:name="GT Cinetype Bold">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371D" w14:textId="77777777" w:rsidR="00883F6B" w:rsidRDefault="00883F6B" w:rsidP="00D537B7">
      <w:r>
        <w:separator/>
      </w:r>
    </w:p>
  </w:footnote>
  <w:footnote w:type="continuationSeparator" w:id="0">
    <w:p w14:paraId="45B6DC4A" w14:textId="77777777" w:rsidR="00883F6B" w:rsidRDefault="00883F6B" w:rsidP="00D537B7">
      <w:r>
        <w:continuationSeparator/>
      </w:r>
    </w:p>
  </w:footnote>
  <w:footnote w:id="1">
    <w:p w14:paraId="49953656" w14:textId="77777777" w:rsidR="00661C36" w:rsidRPr="00E65A44" w:rsidRDefault="00661C36" w:rsidP="000E481B">
      <w:pPr>
        <w:rPr>
          <w:rFonts w:ascii="GT Cinetype Bold" w:cs="GT Cinetype Bold"/>
          <w:b/>
          <w:bCs/>
          <w:spacing w:val="-4"/>
          <w:sz w:val="18"/>
          <w:szCs w:val="18"/>
          <w:lang w:val="en-CA"/>
        </w:rPr>
      </w:pPr>
      <w:r w:rsidRPr="00E65A44">
        <w:rPr>
          <w:b/>
          <w:vertAlign w:val="superscript"/>
          <w:rtl/>
        </w:rPr>
        <w:footnoteRef/>
      </w:r>
      <w:r>
        <w:rPr>
          <w:rFonts w:ascii="GT Cinetype Bold" w:cs="GT Cinetype Bold"/>
          <w:b/>
          <w:bCs/>
          <w:spacing w:val="-4"/>
          <w:sz w:val="18"/>
          <w:szCs w:val="18"/>
        </w:rPr>
        <w:t xml:space="preserve">  </w:t>
      </w:r>
      <w:r w:rsidRPr="00E65A44">
        <w:rPr>
          <w:rFonts w:ascii="GT Cinetype Bold" w:cs="GT Cinetype Bold"/>
          <w:b/>
          <w:bCs/>
          <w:spacing w:val="-4"/>
          <w:sz w:val="18"/>
          <w:szCs w:val="18"/>
        </w:rPr>
        <w:t>Australian Bureau of Statistics 4430.0 - Disability, Ageing and Carers, Australia: Summary of Findings, 2015</w:t>
      </w:r>
    </w:p>
  </w:footnote>
  <w:footnote w:id="2">
    <w:p w14:paraId="7C52517D" w14:textId="77777777" w:rsidR="00661C36" w:rsidRPr="000E481B" w:rsidRDefault="00661C36" w:rsidP="000E481B">
      <w:pPr>
        <w:rPr>
          <w:rFonts w:ascii="GT Cinetype Bold" w:cs="GT Cinetype Bold"/>
          <w:b/>
          <w:bCs/>
          <w:spacing w:val="-4"/>
          <w:sz w:val="18"/>
          <w:szCs w:val="18"/>
          <w:lang w:val="en-CA"/>
        </w:rPr>
      </w:pPr>
      <w:r>
        <w:rPr>
          <w:vertAlign w:val="superscript"/>
          <w:rtl/>
        </w:rPr>
        <w:footnoteRef/>
      </w:r>
      <w:r>
        <w:rPr>
          <w:rFonts w:ascii="GT Cinetype Bold" w:cs="GT Cinetype Bold"/>
          <w:b/>
          <w:bCs/>
          <w:spacing w:val="-4"/>
          <w:sz w:val="18"/>
          <w:szCs w:val="18"/>
        </w:rPr>
        <w:t xml:space="preserve"> National Ethnic Disability Alliance (NEDA) People from NESB with disability in Australia: What does the data say? March 2015</w:t>
      </w:r>
    </w:p>
  </w:footnote>
  <w:footnote w:id="3">
    <w:p w14:paraId="7D0D16DA" w14:textId="77777777" w:rsidR="00661C36" w:rsidRDefault="00661C36" w:rsidP="000E481B">
      <w:pPr>
        <w:rPr>
          <w:rFonts w:ascii="GT Cinetype Bold" w:cs="GT Cinetype Bold"/>
          <w:b/>
          <w:bCs/>
          <w:spacing w:val="-4"/>
          <w:sz w:val="18"/>
          <w:szCs w:val="18"/>
          <w:rtl/>
        </w:rPr>
      </w:pPr>
      <w:r>
        <w:rPr>
          <w:vertAlign w:val="superscript"/>
          <w:rtl/>
        </w:rPr>
        <w:footnoteRef/>
      </w:r>
      <w:r>
        <w:rPr>
          <w:rFonts w:ascii="GT Cinetype Bold" w:cs="Times New Roman"/>
          <w:b/>
          <w:bCs/>
          <w:spacing w:val="-4"/>
          <w:sz w:val="18"/>
          <w:szCs w:val="18"/>
          <w:rtl/>
        </w:rPr>
        <w:t xml:space="preserve">  </w:t>
      </w:r>
      <w:r>
        <w:rPr>
          <w:rFonts w:ascii="GT Cinetype Bold" w:cs="GT Cinetype Bold"/>
          <w:b/>
          <w:bCs/>
          <w:spacing w:val="-4"/>
          <w:sz w:val="18"/>
          <w:szCs w:val="18"/>
        </w:rPr>
        <w:t>ABS 4714.0 - National Aboriginal and Torres Strait Islander Social Survey, 2014-15</w:t>
      </w:r>
    </w:p>
    <w:p w14:paraId="7A329F81" w14:textId="77777777" w:rsidR="00661C36" w:rsidRPr="00424A56" w:rsidRDefault="00661C36" w:rsidP="000E481B">
      <w:pPr>
        <w:rPr>
          <w:rFonts w:ascii="GT Cinetype Bold" w:cs="GT Cinetype Bold"/>
          <w:b/>
          <w:bCs/>
          <w:spacing w:val="-4"/>
          <w:sz w:val="18"/>
          <w:szCs w:val="18"/>
          <w:rtl/>
        </w:rPr>
      </w:pPr>
      <w:r>
        <w:rPr>
          <w:rFonts w:ascii="GT Cinetype Bold" w:cs="Times New Roman"/>
          <w:b/>
          <w:bCs/>
          <w:spacing w:val="-4"/>
          <w:sz w:val="18"/>
          <w:szCs w:val="18"/>
          <w:rtl/>
        </w:rPr>
        <w:t xml:space="preserve">10 </w:t>
      </w:r>
      <w:r>
        <w:rPr>
          <w:rFonts w:ascii="GT Cinetype Bold" w:cs="GT Cinetype Bold"/>
          <w:b/>
          <w:bCs/>
          <w:spacing w:val="-4"/>
          <w:sz w:val="18"/>
          <w:szCs w:val="18"/>
        </w:rPr>
        <w:t>Australia Council for the Arts, Arts in Daily Life: Australian Participation in the Arts. Report May 2014</w:t>
      </w:r>
    </w:p>
  </w:footnote>
  <w:footnote w:id="4">
    <w:p w14:paraId="031E10E0" w14:textId="77777777" w:rsidR="00661C36" w:rsidRDefault="00661C36">
      <w:pPr>
        <w:pStyle w:val="FootnoteText"/>
      </w:pPr>
      <w:r>
        <w:rPr>
          <w:rStyle w:val="FootnoteReference"/>
        </w:rPr>
        <w:footnoteRef/>
      </w:r>
      <w:r>
        <w:t xml:space="preserve"> </w:t>
      </w:r>
      <w:r>
        <w:rPr>
          <w:rFonts w:ascii="GT Cinetype Bold" w:cs="GT Cinetype Bold"/>
          <w:b/>
          <w:bCs/>
          <w:spacing w:val="-4"/>
          <w:sz w:val="18"/>
          <w:szCs w:val="18"/>
        </w:rPr>
        <w:t>ABS 4430.0</w:t>
      </w:r>
    </w:p>
  </w:footnote>
  <w:footnote w:id="5">
    <w:p w14:paraId="337A2257" w14:textId="77777777" w:rsidR="00661C36" w:rsidRDefault="00661C36">
      <w:pPr>
        <w:pStyle w:val="FootnoteText"/>
      </w:pPr>
      <w:r>
        <w:rPr>
          <w:rStyle w:val="FootnoteReference"/>
        </w:rPr>
        <w:footnoteRef/>
      </w:r>
      <w:r>
        <w:t xml:space="preserve"> </w:t>
      </w:r>
      <w:r>
        <w:rPr>
          <w:rFonts w:ascii="GT Cinetype Bold" w:cs="GT Cinetype Bold"/>
          <w:b/>
          <w:bCs/>
          <w:spacing w:val="-4"/>
          <w:sz w:val="18"/>
          <w:szCs w:val="18"/>
        </w:rPr>
        <w:t>Price Waterhouse Coopers, 2011</w:t>
      </w:r>
      <w:r>
        <w:rPr>
          <w:rFonts w:ascii="GT Cinetype Bold" w:cs="Times New Roman"/>
          <w:b/>
          <w:bCs/>
          <w:spacing w:val="-4"/>
          <w:sz w:val="18"/>
          <w:szCs w:val="18"/>
          <w:rtl/>
        </w:rPr>
        <w:t>. ‹</w:t>
      </w:r>
      <w:r>
        <w:rPr>
          <w:rFonts w:ascii="GT Cinetype Bold" w:cs="GT Cinetype Bold"/>
          <w:b/>
          <w:bCs/>
          <w:spacing w:val="-4"/>
          <w:sz w:val="18"/>
          <w:szCs w:val="18"/>
        </w:rPr>
        <w:t>Disability expectations - Investing in a better life, a stronger Australia</w:t>
      </w:r>
      <w:r>
        <w:rPr>
          <w:rFonts w:ascii="GT Cinetype Bold" w:cs="Times New Roman"/>
          <w:b/>
          <w:bCs/>
          <w:spacing w:val="-4"/>
          <w:sz w:val="18"/>
          <w:szCs w:val="18"/>
          <w:rtl/>
        </w:rPr>
        <w:t>›.</w:t>
      </w:r>
    </w:p>
  </w:footnote>
  <w:footnote w:id="6">
    <w:p w14:paraId="6F842997" w14:textId="77777777" w:rsidR="00661C36" w:rsidRPr="00424A56" w:rsidRDefault="00661C36" w:rsidP="00424A56">
      <w:pPr>
        <w:rPr>
          <w:rFonts w:ascii="GT Cinetype Bold" w:cs="GT Cinetype Bold"/>
          <w:b/>
          <w:bCs/>
          <w:spacing w:val="-4"/>
          <w:sz w:val="18"/>
          <w:szCs w:val="18"/>
        </w:rPr>
      </w:pPr>
      <w:r>
        <w:rPr>
          <w:rStyle w:val="FootnoteReference"/>
        </w:rPr>
        <w:footnoteRef/>
      </w:r>
      <w:r>
        <w:t xml:space="preserve"> </w:t>
      </w:r>
      <w:r>
        <w:rPr>
          <w:rFonts w:ascii="GT Cinetype Bold" w:cs="GT Cinetype Bold"/>
          <w:b/>
          <w:bCs/>
          <w:spacing w:val="-4"/>
          <w:sz w:val="18"/>
          <w:szCs w:val="18"/>
        </w:rPr>
        <w:t>ABS 4326.0 - National Survey of Mental Health and Wellbeing: Summary of Results, 2007</w:t>
      </w:r>
    </w:p>
  </w:footnote>
  <w:footnote w:id="7">
    <w:p w14:paraId="3C3C695C" w14:textId="77777777" w:rsidR="00661C36" w:rsidRDefault="00661C36">
      <w:pPr>
        <w:pStyle w:val="FootnoteText"/>
      </w:pPr>
      <w:r>
        <w:rPr>
          <w:rStyle w:val="FootnoteReference"/>
        </w:rPr>
        <w:footnoteRef/>
      </w:r>
      <w:r>
        <w:t xml:space="preserve"> </w:t>
      </w:r>
      <w:r>
        <w:rPr>
          <w:rFonts w:ascii="GT Cinetype Bold" w:cs="GT Cinetype Bold"/>
          <w:b/>
          <w:bCs/>
          <w:spacing w:val="-4"/>
          <w:sz w:val="18"/>
          <w:szCs w:val="18"/>
        </w:rPr>
        <w:t>Australian Network on Disability http://www.and.org.au/pages/disability-statistics.html</w:t>
      </w:r>
    </w:p>
  </w:footnote>
  <w:footnote w:id="8">
    <w:p w14:paraId="74A2D0A6" w14:textId="77777777" w:rsidR="00661C36" w:rsidRDefault="00661C36">
      <w:pPr>
        <w:pStyle w:val="FootnoteText"/>
      </w:pPr>
      <w:r>
        <w:rPr>
          <w:rStyle w:val="FootnoteReference"/>
        </w:rPr>
        <w:footnoteRef/>
      </w:r>
      <w:r>
        <w:t xml:space="preserve"> </w:t>
      </w:r>
      <w:r>
        <w:rPr>
          <w:rFonts w:ascii="GT Cinetype Bold" w:cs="GT Cinetype Bold"/>
          <w:b/>
          <w:bCs/>
          <w:spacing w:val="-4"/>
          <w:sz w:val="18"/>
          <w:szCs w:val="18"/>
        </w:rPr>
        <w:t xml:space="preserve">Why </w:t>
      </w:r>
      <w:proofErr w:type="spellStart"/>
      <w:r>
        <w:rPr>
          <w:rFonts w:ascii="GT Cinetype Bold" w:cs="GT Cinetype Bold"/>
          <w:b/>
          <w:bCs/>
          <w:spacing w:val="-4"/>
          <w:sz w:val="18"/>
          <w:szCs w:val="18"/>
        </w:rPr>
        <w:t>Auslan</w:t>
      </w:r>
      <w:proofErr w:type="spellEnd"/>
      <w:r>
        <w:rPr>
          <w:rFonts w:ascii="GT Cinetype Bold" w:cs="GT Cinetype Bold"/>
          <w:b/>
          <w:bCs/>
          <w:spacing w:val="-4"/>
          <w:sz w:val="18"/>
          <w:szCs w:val="18"/>
        </w:rPr>
        <w:t xml:space="preserve"> Interpreting Matters</w:t>
      </w:r>
      <w:r>
        <w:rPr>
          <w:rFonts w:ascii="GT Cinetype Bold" w:cs="GT Cinetype Bold"/>
          <w:b/>
          <w:bCs/>
          <w:spacing w:val="-4"/>
          <w:sz w:val="18"/>
          <w:szCs w:val="18"/>
          <w:rtl/>
        </w:rPr>
        <w:t>’</w:t>
      </w:r>
      <w:r>
        <w:rPr>
          <w:rFonts w:ascii="GT Cinetype Bold" w:cs="Times New Roman"/>
          <w:b/>
          <w:bCs/>
          <w:spacing w:val="-4"/>
          <w:sz w:val="18"/>
          <w:szCs w:val="18"/>
          <w:rtl/>
        </w:rPr>
        <w:t xml:space="preserve"> </w:t>
      </w:r>
      <w:r>
        <w:rPr>
          <w:rFonts w:ascii="GT Cinetype Bold" w:cs="GT Cinetype Bold"/>
          <w:b/>
          <w:bCs/>
          <w:spacing w:val="-4"/>
          <w:sz w:val="18"/>
          <w:szCs w:val="18"/>
        </w:rPr>
        <w:t>www.VicDeaf.com.au</w:t>
      </w:r>
    </w:p>
  </w:footnote>
  <w:footnote w:id="9">
    <w:p w14:paraId="252B7587" w14:textId="77777777" w:rsidR="00661C36" w:rsidRPr="00424A56" w:rsidRDefault="00661C36" w:rsidP="00424A56">
      <w:pPr>
        <w:rPr>
          <w:rFonts w:ascii="GT Cinetype Bold" w:cs="GT Cinetype Bold"/>
          <w:b/>
          <w:bCs/>
          <w:spacing w:val="-4"/>
          <w:sz w:val="18"/>
          <w:szCs w:val="18"/>
        </w:rPr>
      </w:pPr>
      <w:r>
        <w:rPr>
          <w:rStyle w:val="FootnoteReference"/>
        </w:rPr>
        <w:footnoteRef/>
      </w:r>
      <w:r>
        <w:t xml:space="preserve"> </w:t>
      </w:r>
      <w:r>
        <w:rPr>
          <w:rFonts w:ascii="GT Cinetype Bold" w:cs="GT Cinetype Bold"/>
          <w:b/>
          <w:bCs/>
          <w:spacing w:val="-4"/>
          <w:sz w:val="18"/>
          <w:szCs w:val="18"/>
        </w:rPr>
        <w:t>ABS 4172.0 - Arts and Culture in Australia: A Statistical Overview, 2014</w:t>
      </w:r>
    </w:p>
  </w:footnote>
  <w:footnote w:id="10">
    <w:p w14:paraId="0F489463" w14:textId="77777777" w:rsidR="00661C36" w:rsidRPr="00424A56" w:rsidRDefault="00661C36" w:rsidP="00424A56">
      <w:pPr>
        <w:rPr>
          <w:rFonts w:ascii="GT Cinetype Bold" w:cs="GT Cinetype Bold"/>
          <w:b/>
          <w:bCs/>
          <w:spacing w:val="-4"/>
          <w:sz w:val="18"/>
          <w:szCs w:val="18"/>
        </w:rPr>
      </w:pPr>
      <w:r>
        <w:rPr>
          <w:rStyle w:val="FootnoteReference"/>
        </w:rPr>
        <w:footnoteRef/>
      </w:r>
      <w:r>
        <w:t xml:space="preserve"> </w:t>
      </w:r>
      <w:r>
        <w:rPr>
          <w:rFonts w:ascii="GT Cinetype Bold" w:cs="GT Cinetype Bold"/>
          <w:b/>
          <w:bCs/>
          <w:spacing w:val="-4"/>
          <w:sz w:val="18"/>
          <w:szCs w:val="18"/>
        </w:rPr>
        <w:t>ABS 4172.0 - Arts and Culture in Australia: A Statistical Overview, 2014</w:t>
      </w:r>
    </w:p>
  </w:footnote>
  <w:footnote w:id="11">
    <w:p w14:paraId="6E71535B" w14:textId="77777777" w:rsidR="00661C36" w:rsidRDefault="00661C36">
      <w:pPr>
        <w:pStyle w:val="FootnoteText"/>
      </w:pPr>
      <w:r>
        <w:rPr>
          <w:rStyle w:val="FootnoteReference"/>
        </w:rPr>
        <w:footnoteRef/>
      </w:r>
      <w:r>
        <w:t xml:space="preserve"> </w:t>
      </w:r>
      <w:r>
        <w:rPr>
          <w:rFonts w:ascii="GT Cinetype Bold" w:cs="GT Cinetype Bold"/>
          <w:b/>
          <w:bCs/>
          <w:spacing w:val="-4"/>
          <w:sz w:val="18"/>
          <w:szCs w:val="18"/>
        </w:rPr>
        <w:t>Australia Council for the Arts</w:t>
      </w:r>
      <w:r>
        <w:rPr>
          <w:rFonts w:ascii="GT Cinetype Bold" w:cs="Times New Roman"/>
          <w:b/>
          <w:bCs/>
          <w:spacing w:val="-4"/>
          <w:sz w:val="18"/>
          <w:szCs w:val="18"/>
          <w:rtl/>
        </w:rPr>
        <w:t xml:space="preserve">, </w:t>
      </w:r>
      <w:r>
        <w:rPr>
          <w:rFonts w:ascii="GT Cinetype Bold" w:cs="GT Cinetype Bold"/>
          <w:b/>
          <w:bCs/>
          <w:spacing w:val="-4"/>
          <w:sz w:val="18"/>
          <w:szCs w:val="18"/>
        </w:rPr>
        <w:t>Making Art Work, 2017</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Carlson">
    <w15:presenceInfo w15:providerId="None" w15:userId="Laura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7"/>
    <w:rsid w:val="00011F6B"/>
    <w:rsid w:val="000644E8"/>
    <w:rsid w:val="00081D51"/>
    <w:rsid w:val="000B3631"/>
    <w:rsid w:val="000C7E50"/>
    <w:rsid w:val="000D4481"/>
    <w:rsid w:val="000E289E"/>
    <w:rsid w:val="000E481B"/>
    <w:rsid w:val="00132242"/>
    <w:rsid w:val="00144537"/>
    <w:rsid w:val="001541BD"/>
    <w:rsid w:val="00164E4E"/>
    <w:rsid w:val="00193542"/>
    <w:rsid w:val="001C03DE"/>
    <w:rsid w:val="001E09FF"/>
    <w:rsid w:val="00225192"/>
    <w:rsid w:val="002300F8"/>
    <w:rsid w:val="00261C13"/>
    <w:rsid w:val="0031610A"/>
    <w:rsid w:val="003321D2"/>
    <w:rsid w:val="003505AF"/>
    <w:rsid w:val="0035183B"/>
    <w:rsid w:val="00377B30"/>
    <w:rsid w:val="00387639"/>
    <w:rsid w:val="003F2F12"/>
    <w:rsid w:val="003F722A"/>
    <w:rsid w:val="00420450"/>
    <w:rsid w:val="00424A56"/>
    <w:rsid w:val="004C46EC"/>
    <w:rsid w:val="00561BE5"/>
    <w:rsid w:val="005747B1"/>
    <w:rsid w:val="0058349E"/>
    <w:rsid w:val="005861E6"/>
    <w:rsid w:val="005A791D"/>
    <w:rsid w:val="00601A45"/>
    <w:rsid w:val="0063442A"/>
    <w:rsid w:val="006448F1"/>
    <w:rsid w:val="00661C36"/>
    <w:rsid w:val="006B08E4"/>
    <w:rsid w:val="006E4DBD"/>
    <w:rsid w:val="00715D56"/>
    <w:rsid w:val="00780A1B"/>
    <w:rsid w:val="007B72AD"/>
    <w:rsid w:val="007C42ED"/>
    <w:rsid w:val="00812952"/>
    <w:rsid w:val="0084088A"/>
    <w:rsid w:val="00873983"/>
    <w:rsid w:val="00883F6B"/>
    <w:rsid w:val="008D1A9B"/>
    <w:rsid w:val="008D1E06"/>
    <w:rsid w:val="00903B5D"/>
    <w:rsid w:val="00937DA6"/>
    <w:rsid w:val="009771A6"/>
    <w:rsid w:val="00997F85"/>
    <w:rsid w:val="00A16C38"/>
    <w:rsid w:val="00A2572A"/>
    <w:rsid w:val="00A26C83"/>
    <w:rsid w:val="00A31C93"/>
    <w:rsid w:val="00A62F01"/>
    <w:rsid w:val="00A76A1A"/>
    <w:rsid w:val="00AA1759"/>
    <w:rsid w:val="00B841C7"/>
    <w:rsid w:val="00BE2500"/>
    <w:rsid w:val="00C428CC"/>
    <w:rsid w:val="00C800F8"/>
    <w:rsid w:val="00CA182A"/>
    <w:rsid w:val="00D05F70"/>
    <w:rsid w:val="00D079D3"/>
    <w:rsid w:val="00D16511"/>
    <w:rsid w:val="00D16588"/>
    <w:rsid w:val="00D537B7"/>
    <w:rsid w:val="00D63D65"/>
    <w:rsid w:val="00DA3626"/>
    <w:rsid w:val="00DD1146"/>
    <w:rsid w:val="00DE4212"/>
    <w:rsid w:val="00E02D41"/>
    <w:rsid w:val="00E04768"/>
    <w:rsid w:val="00E22887"/>
    <w:rsid w:val="00E65A44"/>
    <w:rsid w:val="00EC6222"/>
    <w:rsid w:val="00EE28B5"/>
    <w:rsid w:val="00F00874"/>
    <w:rsid w:val="00F80A73"/>
    <w:rsid w:val="00FB6B2C"/>
    <w:rsid w:val="00FF2D07"/>
    <w:rsid w:val="00FF507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A6B3"/>
  <w15:chartTrackingRefBased/>
  <w15:docId w15:val="{7271EE59-B819-E946-AB41-B3D84378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537B7"/>
    <w:pPr>
      <w:autoSpaceDE w:val="0"/>
      <w:autoSpaceDN w:val="0"/>
      <w:bidi/>
      <w:adjustRightInd w:val="0"/>
      <w:spacing w:line="288" w:lineRule="auto"/>
      <w:textAlignment w:val="center"/>
    </w:pPr>
    <w:rPr>
      <w:rFonts w:ascii="AdobeArabic-Regular" w:hAnsi="Agrandir Narrow Heavy" w:cs="AdobeArabic-Regular"/>
      <w:color w:val="000000"/>
      <w:lang w:val="en-US" w:bidi="ar-YE"/>
    </w:rPr>
  </w:style>
  <w:style w:type="table" w:styleId="TableGrid">
    <w:name w:val="Table Grid"/>
    <w:basedOn w:val="TableNormal"/>
    <w:uiPriority w:val="39"/>
    <w:rsid w:val="00332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pt">
    <w:name w:val="6 pt"/>
    <w:basedOn w:val="Normal"/>
    <w:uiPriority w:val="99"/>
    <w:rsid w:val="003321D2"/>
    <w:pPr>
      <w:autoSpaceDE w:val="0"/>
      <w:autoSpaceDN w:val="0"/>
      <w:adjustRightInd w:val="0"/>
      <w:spacing w:line="200" w:lineRule="atLeast"/>
      <w:textAlignment w:val="center"/>
    </w:pPr>
    <w:rPr>
      <w:rFonts w:ascii="GT Cinetype Bold" w:hAnsi="GT Cinetype Bold"/>
      <w:color w:val="000000"/>
      <w:sz w:val="12"/>
      <w:szCs w:val="12"/>
      <w:lang w:val="en-US" w:bidi="ar-YE"/>
    </w:rPr>
  </w:style>
  <w:style w:type="paragraph" w:styleId="ListParagraph">
    <w:name w:val="List Paragraph"/>
    <w:basedOn w:val="Normal"/>
    <w:uiPriority w:val="34"/>
    <w:qFormat/>
    <w:rsid w:val="00EC6222"/>
    <w:pPr>
      <w:ind w:left="720"/>
      <w:contextualSpacing/>
    </w:pPr>
  </w:style>
  <w:style w:type="paragraph" w:styleId="FootnoteText">
    <w:name w:val="footnote text"/>
    <w:basedOn w:val="Normal"/>
    <w:link w:val="FootnoteTextChar"/>
    <w:uiPriority w:val="99"/>
    <w:semiHidden/>
    <w:unhideWhenUsed/>
    <w:rsid w:val="00424A56"/>
    <w:rPr>
      <w:sz w:val="20"/>
      <w:szCs w:val="20"/>
    </w:rPr>
  </w:style>
  <w:style w:type="character" w:customStyle="1" w:styleId="FootnoteTextChar">
    <w:name w:val="Footnote Text Char"/>
    <w:basedOn w:val="DefaultParagraphFont"/>
    <w:link w:val="FootnoteText"/>
    <w:uiPriority w:val="99"/>
    <w:semiHidden/>
    <w:rsid w:val="00424A56"/>
    <w:rPr>
      <w:sz w:val="20"/>
      <w:szCs w:val="20"/>
    </w:rPr>
  </w:style>
  <w:style w:type="character" w:styleId="FootnoteReference">
    <w:name w:val="footnote reference"/>
    <w:basedOn w:val="DefaultParagraphFont"/>
    <w:uiPriority w:val="99"/>
    <w:semiHidden/>
    <w:unhideWhenUsed/>
    <w:rsid w:val="00424A56"/>
    <w:rPr>
      <w:vertAlign w:val="superscript"/>
    </w:rPr>
  </w:style>
  <w:style w:type="paragraph" w:styleId="BalloonText">
    <w:name w:val="Balloon Text"/>
    <w:basedOn w:val="Normal"/>
    <w:link w:val="BalloonTextChar"/>
    <w:uiPriority w:val="99"/>
    <w:semiHidden/>
    <w:unhideWhenUsed/>
    <w:rsid w:val="00D05F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F70"/>
    <w:rPr>
      <w:rFonts w:ascii="Times New Roman" w:hAnsi="Times New Roman" w:cs="Times New Roman"/>
      <w:sz w:val="18"/>
      <w:szCs w:val="18"/>
    </w:rPr>
  </w:style>
  <w:style w:type="paragraph" w:styleId="Revision">
    <w:name w:val="Revision"/>
    <w:hidden/>
    <w:uiPriority w:val="99"/>
    <w:semiHidden/>
    <w:rsid w:val="000B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76AB-4601-D04F-BC85-EF7EE6F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4885</Words>
  <Characters>27846</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SFF Marketing</dc:creator>
  <cp:keywords/>
  <dc:description/>
  <cp:lastModifiedBy>Laura Carlson</cp:lastModifiedBy>
  <cp:revision>7</cp:revision>
  <dcterms:created xsi:type="dcterms:W3CDTF">2019-06-12T03:12:00Z</dcterms:created>
  <dcterms:modified xsi:type="dcterms:W3CDTF">2019-06-12T03:44:00Z</dcterms:modified>
</cp:coreProperties>
</file>